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1D83AE" w14:textId="18F2D45A" w:rsidR="00FB7C2C" w:rsidRPr="007B6D49" w:rsidRDefault="00CF5F06" w:rsidP="00FB7C2C">
      <w:pPr>
        <w:spacing w:after="0"/>
        <w:jc w:val="both"/>
        <w:rPr>
          <w:rFonts w:ascii="Cambria" w:hAnsi="Cambria" w:cs="Times New Roman"/>
        </w:rPr>
      </w:pPr>
      <w:r w:rsidRPr="007B6D49">
        <w:rPr>
          <w:rFonts w:ascii="Cambria" w:hAnsi="Cambria" w:cs="Times New Roman"/>
        </w:rPr>
        <w:t xml:space="preserve">Załącznik </w:t>
      </w:r>
      <w:r w:rsidR="001007A5" w:rsidRPr="007B6D49">
        <w:rPr>
          <w:rFonts w:ascii="Cambria" w:hAnsi="Cambria" w:cs="Times New Roman"/>
        </w:rPr>
        <w:t>nr 24</w:t>
      </w:r>
    </w:p>
    <w:p w14:paraId="7884D05B" w14:textId="1A8D1F0E" w:rsidR="009852B9" w:rsidRPr="007B6D49" w:rsidRDefault="00FB7C2C" w:rsidP="00392B89">
      <w:pPr>
        <w:jc w:val="both"/>
        <w:rPr>
          <w:rFonts w:ascii="Cambria" w:hAnsi="Cambria" w:cs="Times New Roman"/>
        </w:rPr>
      </w:pPr>
      <w:r w:rsidRPr="007B6D49">
        <w:rPr>
          <w:rFonts w:ascii="Cambria" w:hAnsi="Cambria" w:cs="Times New Roman"/>
        </w:rPr>
        <w:t>do uchwały Senatu Krakowskiej Akademii im. Andrzeja Frycza Modrzews</w:t>
      </w:r>
      <w:r w:rsidR="00193812" w:rsidRPr="007B6D49">
        <w:rPr>
          <w:rFonts w:ascii="Cambria" w:hAnsi="Cambria" w:cs="Times New Roman"/>
        </w:rPr>
        <w:t xml:space="preserve">kiego </w:t>
      </w:r>
      <w:r w:rsidR="007B6D49" w:rsidRPr="007B6D49">
        <w:rPr>
          <w:rFonts w:ascii="Cambria" w:hAnsi="Cambria" w:cs="Times New Roman"/>
        </w:rPr>
        <w:t xml:space="preserve">Nr 15/2023 </w:t>
      </w:r>
      <w:r w:rsidR="001007A5" w:rsidRPr="007B6D49">
        <w:rPr>
          <w:rFonts w:ascii="Cambria" w:hAnsi="Cambria" w:cs="Times New Roman"/>
        </w:rPr>
        <w:t xml:space="preserve"> </w:t>
      </w:r>
      <w:r w:rsidR="00193812" w:rsidRPr="007B6D49">
        <w:rPr>
          <w:rFonts w:ascii="Cambria" w:hAnsi="Cambria" w:cs="Times New Roman"/>
        </w:rPr>
        <w:t xml:space="preserve">z dnia </w:t>
      </w:r>
      <w:r w:rsidR="007B6D49" w:rsidRPr="007B6D49">
        <w:rPr>
          <w:rFonts w:ascii="Cambria" w:hAnsi="Cambria" w:cs="Times New Roman"/>
        </w:rPr>
        <w:t xml:space="preserve">21 czerwca 2023 r. 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943"/>
        <w:gridCol w:w="6379"/>
      </w:tblGrid>
      <w:tr w:rsidR="00334768" w:rsidRPr="007B6D49" w14:paraId="46B078F2" w14:textId="77777777" w:rsidTr="006D066D">
        <w:tc>
          <w:tcPr>
            <w:tcW w:w="9322" w:type="dxa"/>
            <w:gridSpan w:val="2"/>
            <w:shd w:val="clear" w:color="auto" w:fill="E7E6E6" w:themeFill="background2"/>
          </w:tcPr>
          <w:p w14:paraId="1A3A392F" w14:textId="77777777" w:rsidR="00334768" w:rsidRPr="007B6D49" w:rsidRDefault="00334768" w:rsidP="00334768">
            <w:pPr>
              <w:jc w:val="center"/>
              <w:rPr>
                <w:rFonts w:ascii="Cambria" w:hAnsi="Cambria" w:cs="Times New Roman"/>
                <w:b/>
              </w:rPr>
            </w:pPr>
            <w:r w:rsidRPr="007B6D49">
              <w:rPr>
                <w:rFonts w:ascii="Cambria" w:hAnsi="Cambria" w:cs="Times New Roman"/>
                <w:b/>
              </w:rPr>
              <w:t xml:space="preserve">Program studiów </w:t>
            </w:r>
          </w:p>
        </w:tc>
      </w:tr>
      <w:tr w:rsidR="00C42802" w:rsidRPr="007B6D49" w14:paraId="16AF27B6" w14:textId="77777777" w:rsidTr="006D066D">
        <w:tc>
          <w:tcPr>
            <w:tcW w:w="9322" w:type="dxa"/>
            <w:gridSpan w:val="2"/>
            <w:shd w:val="clear" w:color="auto" w:fill="E7E6E6" w:themeFill="background2"/>
          </w:tcPr>
          <w:p w14:paraId="7B1CB094" w14:textId="77777777" w:rsidR="00C42802" w:rsidRPr="007B6D49" w:rsidRDefault="00C42802" w:rsidP="00C42802">
            <w:pPr>
              <w:jc w:val="both"/>
              <w:rPr>
                <w:rFonts w:ascii="Cambria" w:hAnsi="Cambria" w:cs="Times New Roman"/>
                <w:b/>
              </w:rPr>
            </w:pPr>
            <w:r w:rsidRPr="007B6D49">
              <w:rPr>
                <w:rFonts w:ascii="Cambria" w:hAnsi="Cambria" w:cs="Times New Roman"/>
                <w:b/>
              </w:rPr>
              <w:t>Podstawowe informacje</w:t>
            </w:r>
          </w:p>
        </w:tc>
      </w:tr>
      <w:tr w:rsidR="00C42802" w:rsidRPr="007B6D49" w14:paraId="0571B5B3" w14:textId="77777777" w:rsidTr="006D066D">
        <w:tc>
          <w:tcPr>
            <w:tcW w:w="2943" w:type="dxa"/>
          </w:tcPr>
          <w:p w14:paraId="58933407" w14:textId="77777777" w:rsidR="00C42802" w:rsidRPr="007B6D49" w:rsidRDefault="00C42802" w:rsidP="00C42802">
            <w:pPr>
              <w:jc w:val="both"/>
              <w:rPr>
                <w:rFonts w:ascii="Cambria" w:hAnsi="Cambria" w:cs="Times New Roman"/>
              </w:rPr>
            </w:pPr>
            <w:r w:rsidRPr="007B6D49">
              <w:rPr>
                <w:rFonts w:ascii="Cambria" w:hAnsi="Cambria" w:cs="Times New Roman"/>
              </w:rPr>
              <w:t>Nazwa Wydziału</w:t>
            </w:r>
          </w:p>
        </w:tc>
        <w:tc>
          <w:tcPr>
            <w:tcW w:w="6379" w:type="dxa"/>
          </w:tcPr>
          <w:p w14:paraId="223FD240" w14:textId="77777777" w:rsidR="00C42802" w:rsidRPr="007B6D49" w:rsidRDefault="00875BDE" w:rsidP="00C42802">
            <w:pPr>
              <w:jc w:val="both"/>
              <w:rPr>
                <w:rFonts w:ascii="Cambria" w:hAnsi="Cambria" w:cs="Times New Roman"/>
              </w:rPr>
            </w:pPr>
            <w:r w:rsidRPr="007B6D49">
              <w:rPr>
                <w:rFonts w:ascii="Cambria" w:hAnsi="Cambria" w:cs="Times New Roman"/>
              </w:rPr>
              <w:t>Wydział Zarządzania i Komunikacji Społecznej</w:t>
            </w:r>
          </w:p>
        </w:tc>
      </w:tr>
      <w:tr w:rsidR="00C42802" w:rsidRPr="007B6D49" w14:paraId="260E4C87" w14:textId="77777777" w:rsidTr="006D066D">
        <w:tc>
          <w:tcPr>
            <w:tcW w:w="2943" w:type="dxa"/>
          </w:tcPr>
          <w:p w14:paraId="76543C56" w14:textId="77777777" w:rsidR="00C42802" w:rsidRPr="007B6D49" w:rsidRDefault="00C42802" w:rsidP="00C42802">
            <w:pPr>
              <w:jc w:val="both"/>
              <w:rPr>
                <w:rFonts w:ascii="Cambria" w:hAnsi="Cambria" w:cs="Times New Roman"/>
              </w:rPr>
            </w:pPr>
            <w:r w:rsidRPr="007B6D49">
              <w:rPr>
                <w:rFonts w:ascii="Cambria" w:hAnsi="Cambria" w:cs="Times New Roman"/>
              </w:rPr>
              <w:t>Nazwa kierunku</w:t>
            </w:r>
          </w:p>
        </w:tc>
        <w:tc>
          <w:tcPr>
            <w:tcW w:w="6379" w:type="dxa"/>
          </w:tcPr>
          <w:p w14:paraId="189BA4CF" w14:textId="77777777" w:rsidR="00C42802" w:rsidRPr="007B6D49" w:rsidRDefault="000F41D1" w:rsidP="00C42802">
            <w:pPr>
              <w:jc w:val="both"/>
              <w:rPr>
                <w:rFonts w:ascii="Cambria" w:hAnsi="Cambria" w:cs="Times New Roman"/>
              </w:rPr>
            </w:pPr>
            <w:r w:rsidRPr="007B6D49">
              <w:rPr>
                <w:rFonts w:ascii="Cambria" w:hAnsi="Cambria" w:cs="Times New Roman"/>
              </w:rPr>
              <w:t>Informatyka i ekonometria</w:t>
            </w:r>
          </w:p>
        </w:tc>
      </w:tr>
      <w:tr w:rsidR="00C42802" w:rsidRPr="007B6D49" w14:paraId="085A4294" w14:textId="77777777" w:rsidTr="006D066D">
        <w:tc>
          <w:tcPr>
            <w:tcW w:w="2943" w:type="dxa"/>
          </w:tcPr>
          <w:p w14:paraId="0D9A9AC8" w14:textId="77777777" w:rsidR="00C42802" w:rsidRPr="007B6D49" w:rsidRDefault="00C42802" w:rsidP="00C42802">
            <w:pPr>
              <w:jc w:val="both"/>
              <w:rPr>
                <w:rFonts w:ascii="Cambria" w:hAnsi="Cambria" w:cs="Times New Roman"/>
              </w:rPr>
            </w:pPr>
            <w:r w:rsidRPr="007B6D49">
              <w:rPr>
                <w:rFonts w:ascii="Cambria" w:hAnsi="Cambria" w:cs="Times New Roman"/>
              </w:rPr>
              <w:t>Poziom</w:t>
            </w:r>
          </w:p>
        </w:tc>
        <w:tc>
          <w:tcPr>
            <w:tcW w:w="6379" w:type="dxa"/>
          </w:tcPr>
          <w:p w14:paraId="7F30A5EC" w14:textId="77777777" w:rsidR="00C42802" w:rsidRPr="007B6D49" w:rsidRDefault="008F2858" w:rsidP="00C42802">
            <w:pPr>
              <w:jc w:val="both"/>
              <w:rPr>
                <w:rFonts w:ascii="Cambria" w:hAnsi="Cambria" w:cs="Times New Roman"/>
              </w:rPr>
            </w:pPr>
            <w:r w:rsidRPr="007B6D49">
              <w:rPr>
                <w:rFonts w:ascii="Cambria" w:hAnsi="Cambria" w:cs="Times New Roman"/>
              </w:rPr>
              <w:t>p</w:t>
            </w:r>
            <w:r w:rsidR="000F41D1" w:rsidRPr="007B6D49">
              <w:rPr>
                <w:rFonts w:ascii="Cambria" w:hAnsi="Cambria" w:cs="Times New Roman"/>
              </w:rPr>
              <w:t>ierwszego stopnia</w:t>
            </w:r>
          </w:p>
        </w:tc>
      </w:tr>
      <w:tr w:rsidR="00C42802" w:rsidRPr="007B6D49" w14:paraId="19C9689D" w14:textId="77777777" w:rsidTr="006D066D">
        <w:tc>
          <w:tcPr>
            <w:tcW w:w="2943" w:type="dxa"/>
          </w:tcPr>
          <w:p w14:paraId="09B8D45A" w14:textId="77777777" w:rsidR="00C42802" w:rsidRPr="007B6D49" w:rsidRDefault="00C42802" w:rsidP="00C42802">
            <w:pPr>
              <w:jc w:val="both"/>
              <w:rPr>
                <w:rFonts w:ascii="Cambria" w:hAnsi="Cambria" w:cs="Times New Roman"/>
              </w:rPr>
            </w:pPr>
            <w:r w:rsidRPr="007B6D49">
              <w:rPr>
                <w:rFonts w:ascii="Cambria" w:hAnsi="Cambria" w:cs="Times New Roman"/>
              </w:rPr>
              <w:t xml:space="preserve">Profil </w:t>
            </w:r>
          </w:p>
        </w:tc>
        <w:tc>
          <w:tcPr>
            <w:tcW w:w="6379" w:type="dxa"/>
          </w:tcPr>
          <w:p w14:paraId="12B73719" w14:textId="77777777" w:rsidR="00C42802" w:rsidRPr="007B6D49" w:rsidRDefault="000F41D1" w:rsidP="00C42802">
            <w:pPr>
              <w:jc w:val="both"/>
              <w:rPr>
                <w:rFonts w:ascii="Cambria" w:hAnsi="Cambria" w:cs="Times New Roman"/>
              </w:rPr>
            </w:pPr>
            <w:r w:rsidRPr="007B6D49">
              <w:rPr>
                <w:rFonts w:ascii="Cambria" w:hAnsi="Cambria" w:cs="Times New Roman"/>
              </w:rPr>
              <w:t>praktyczny</w:t>
            </w:r>
          </w:p>
        </w:tc>
      </w:tr>
      <w:tr w:rsidR="00C42802" w:rsidRPr="007B6D49" w14:paraId="5BE46A02" w14:textId="77777777" w:rsidTr="006D066D">
        <w:tc>
          <w:tcPr>
            <w:tcW w:w="2943" w:type="dxa"/>
          </w:tcPr>
          <w:p w14:paraId="5EBF2128" w14:textId="77777777" w:rsidR="00C42802" w:rsidRPr="007B6D49" w:rsidRDefault="00C42802" w:rsidP="00C42802">
            <w:pPr>
              <w:jc w:val="both"/>
              <w:rPr>
                <w:rFonts w:ascii="Cambria" w:hAnsi="Cambria" w:cs="Times New Roman"/>
              </w:rPr>
            </w:pPr>
            <w:r w:rsidRPr="007B6D49">
              <w:rPr>
                <w:rFonts w:ascii="Cambria" w:hAnsi="Cambria" w:cs="Times New Roman"/>
              </w:rPr>
              <w:t xml:space="preserve">Forma </w:t>
            </w:r>
          </w:p>
        </w:tc>
        <w:tc>
          <w:tcPr>
            <w:tcW w:w="6379" w:type="dxa"/>
          </w:tcPr>
          <w:p w14:paraId="6567D85E" w14:textId="77777777" w:rsidR="00C42802" w:rsidRPr="007B6D49" w:rsidRDefault="00875BDE" w:rsidP="00C42802">
            <w:pPr>
              <w:jc w:val="both"/>
              <w:rPr>
                <w:rFonts w:ascii="Cambria" w:hAnsi="Cambria" w:cs="Times New Roman"/>
              </w:rPr>
            </w:pPr>
            <w:r w:rsidRPr="007B6D49">
              <w:rPr>
                <w:rFonts w:ascii="Cambria" w:hAnsi="Cambria" w:cs="Times New Roman"/>
              </w:rPr>
              <w:t>stacjonarne</w:t>
            </w:r>
          </w:p>
        </w:tc>
      </w:tr>
      <w:tr w:rsidR="00862AB7" w:rsidRPr="007B6D49" w14:paraId="7D746103" w14:textId="77777777" w:rsidTr="006D066D">
        <w:tc>
          <w:tcPr>
            <w:tcW w:w="2943" w:type="dxa"/>
          </w:tcPr>
          <w:p w14:paraId="64C3C317" w14:textId="77777777" w:rsidR="00862AB7" w:rsidRPr="007B6D49" w:rsidRDefault="00862AB7" w:rsidP="00C42802">
            <w:pPr>
              <w:jc w:val="both"/>
              <w:rPr>
                <w:rFonts w:ascii="Cambria" w:hAnsi="Cambria" w:cs="Times New Roman"/>
              </w:rPr>
            </w:pPr>
            <w:r w:rsidRPr="007B6D49">
              <w:rPr>
                <w:rFonts w:ascii="Cambria" w:hAnsi="Cambria" w:cs="Times New Roman"/>
              </w:rPr>
              <w:t>Nabór</w:t>
            </w:r>
          </w:p>
        </w:tc>
        <w:tc>
          <w:tcPr>
            <w:tcW w:w="6379" w:type="dxa"/>
          </w:tcPr>
          <w:p w14:paraId="45202691" w14:textId="03766D45" w:rsidR="00862AB7" w:rsidRPr="007B6D49" w:rsidRDefault="00CF5F06" w:rsidP="00C42802">
            <w:pPr>
              <w:jc w:val="both"/>
              <w:rPr>
                <w:rFonts w:ascii="Cambria" w:hAnsi="Cambria" w:cs="Times New Roman"/>
              </w:rPr>
            </w:pPr>
            <w:r w:rsidRPr="007B6D49">
              <w:rPr>
                <w:rFonts w:ascii="Cambria" w:hAnsi="Cambria" w:cs="Times New Roman"/>
              </w:rPr>
              <w:t>2023</w:t>
            </w:r>
            <w:r w:rsidR="00875BDE" w:rsidRPr="007B6D49">
              <w:rPr>
                <w:rFonts w:ascii="Cambria" w:hAnsi="Cambria" w:cs="Times New Roman"/>
              </w:rPr>
              <w:t>/</w:t>
            </w:r>
            <w:r w:rsidR="00DB2EA3" w:rsidRPr="007B6D49">
              <w:rPr>
                <w:rFonts w:ascii="Cambria" w:hAnsi="Cambria" w:cs="Times New Roman"/>
              </w:rPr>
              <w:t>20</w:t>
            </w:r>
            <w:r w:rsidRPr="007B6D49">
              <w:rPr>
                <w:rFonts w:ascii="Cambria" w:hAnsi="Cambria" w:cs="Times New Roman"/>
              </w:rPr>
              <w:t>24</w:t>
            </w:r>
          </w:p>
        </w:tc>
      </w:tr>
      <w:tr w:rsidR="00C42802" w:rsidRPr="007B6D49" w14:paraId="5745C3F0" w14:textId="77777777" w:rsidTr="006D066D">
        <w:tc>
          <w:tcPr>
            <w:tcW w:w="2943" w:type="dxa"/>
          </w:tcPr>
          <w:p w14:paraId="74BAB635" w14:textId="77777777" w:rsidR="00C42802" w:rsidRPr="007B6D49" w:rsidRDefault="00C42802" w:rsidP="00C42802">
            <w:pPr>
              <w:jc w:val="both"/>
              <w:rPr>
                <w:rFonts w:ascii="Cambria" w:hAnsi="Cambria" w:cs="Times New Roman"/>
              </w:rPr>
            </w:pPr>
            <w:r w:rsidRPr="007B6D49">
              <w:rPr>
                <w:rFonts w:ascii="Cambria" w:hAnsi="Cambria" w:cs="Times New Roman"/>
              </w:rPr>
              <w:t xml:space="preserve">Język studiów </w:t>
            </w:r>
          </w:p>
        </w:tc>
        <w:tc>
          <w:tcPr>
            <w:tcW w:w="6379" w:type="dxa"/>
          </w:tcPr>
          <w:p w14:paraId="39ED14DA" w14:textId="77777777" w:rsidR="00C42802" w:rsidRPr="007B6D49" w:rsidRDefault="00875BDE" w:rsidP="00C42802">
            <w:pPr>
              <w:jc w:val="both"/>
              <w:rPr>
                <w:rFonts w:ascii="Cambria" w:hAnsi="Cambria" w:cs="Times New Roman"/>
              </w:rPr>
            </w:pPr>
            <w:r w:rsidRPr="007B6D49">
              <w:rPr>
                <w:rFonts w:ascii="Cambria" w:hAnsi="Cambria" w:cs="Times New Roman"/>
              </w:rPr>
              <w:t>studia w języku polskim</w:t>
            </w:r>
          </w:p>
        </w:tc>
      </w:tr>
      <w:tr w:rsidR="00575527" w:rsidRPr="007B6D49" w14:paraId="4DBEE2FD" w14:textId="77777777" w:rsidTr="006D066D">
        <w:tc>
          <w:tcPr>
            <w:tcW w:w="2943" w:type="dxa"/>
          </w:tcPr>
          <w:p w14:paraId="2A7AB8BD" w14:textId="77777777" w:rsidR="00575527" w:rsidRPr="007B6D49" w:rsidRDefault="00575527" w:rsidP="00C42802">
            <w:pPr>
              <w:jc w:val="both"/>
              <w:rPr>
                <w:rFonts w:ascii="Cambria" w:hAnsi="Cambria" w:cs="Times New Roman"/>
              </w:rPr>
            </w:pPr>
            <w:r w:rsidRPr="007B6D49">
              <w:rPr>
                <w:rFonts w:ascii="Cambria" w:hAnsi="Cambria" w:cs="Times New Roman"/>
              </w:rPr>
              <w:t>Liczba semestrów</w:t>
            </w:r>
          </w:p>
        </w:tc>
        <w:tc>
          <w:tcPr>
            <w:tcW w:w="6379" w:type="dxa"/>
          </w:tcPr>
          <w:p w14:paraId="410DE960" w14:textId="77777777" w:rsidR="00575527" w:rsidRPr="007B6D49" w:rsidRDefault="000F41D1" w:rsidP="00C42802">
            <w:pPr>
              <w:jc w:val="both"/>
              <w:rPr>
                <w:rFonts w:ascii="Cambria" w:hAnsi="Cambria" w:cs="Times New Roman"/>
              </w:rPr>
            </w:pPr>
            <w:r w:rsidRPr="007B6D49">
              <w:rPr>
                <w:rFonts w:ascii="Cambria" w:hAnsi="Cambria" w:cs="Times New Roman"/>
              </w:rPr>
              <w:t>7</w:t>
            </w:r>
          </w:p>
        </w:tc>
      </w:tr>
      <w:tr w:rsidR="00575527" w:rsidRPr="007B6D49" w14:paraId="5124EF9F" w14:textId="77777777" w:rsidTr="006D066D">
        <w:tc>
          <w:tcPr>
            <w:tcW w:w="2943" w:type="dxa"/>
          </w:tcPr>
          <w:p w14:paraId="2F16D8F5" w14:textId="77777777" w:rsidR="00575527" w:rsidRPr="007B6D49" w:rsidRDefault="00575527" w:rsidP="00575527">
            <w:pPr>
              <w:jc w:val="both"/>
              <w:rPr>
                <w:rFonts w:ascii="Cambria" w:hAnsi="Cambria" w:cs="Times New Roman"/>
              </w:rPr>
            </w:pPr>
            <w:r w:rsidRPr="007B6D49">
              <w:rPr>
                <w:rFonts w:ascii="Cambria" w:hAnsi="Cambria" w:cs="Times New Roman"/>
              </w:rPr>
              <w:t xml:space="preserve">Tytuł zawodowy </w:t>
            </w:r>
          </w:p>
        </w:tc>
        <w:tc>
          <w:tcPr>
            <w:tcW w:w="6379" w:type="dxa"/>
          </w:tcPr>
          <w:p w14:paraId="1A8DE8B4" w14:textId="77777777" w:rsidR="00575527" w:rsidRPr="007B6D49" w:rsidRDefault="000F41D1" w:rsidP="000F41D1">
            <w:pPr>
              <w:jc w:val="both"/>
              <w:rPr>
                <w:rFonts w:ascii="Cambria" w:hAnsi="Cambria" w:cs="Times New Roman"/>
              </w:rPr>
            </w:pPr>
            <w:r w:rsidRPr="007B6D49">
              <w:rPr>
                <w:rFonts w:ascii="Cambria" w:hAnsi="Cambria" w:cs="Times New Roman"/>
              </w:rPr>
              <w:t>inżynier</w:t>
            </w:r>
          </w:p>
        </w:tc>
      </w:tr>
    </w:tbl>
    <w:p w14:paraId="11098360" w14:textId="77777777" w:rsidR="00575527" w:rsidRPr="007B6D49" w:rsidRDefault="00575527" w:rsidP="00392B89">
      <w:pPr>
        <w:jc w:val="both"/>
        <w:rPr>
          <w:rFonts w:ascii="Cambria" w:hAnsi="Cambria" w:cs="Times New Roman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894"/>
        <w:gridCol w:w="4992"/>
        <w:gridCol w:w="1436"/>
      </w:tblGrid>
      <w:tr w:rsidR="00B11E9E" w:rsidRPr="007B6D49" w14:paraId="1F4F85BF" w14:textId="77777777" w:rsidTr="006D066D">
        <w:trPr>
          <w:trHeight w:val="646"/>
        </w:trPr>
        <w:tc>
          <w:tcPr>
            <w:tcW w:w="9322" w:type="dxa"/>
            <w:gridSpan w:val="3"/>
            <w:shd w:val="clear" w:color="auto" w:fill="E7E6E6" w:themeFill="background2"/>
          </w:tcPr>
          <w:p w14:paraId="3501C0D5" w14:textId="77777777" w:rsidR="00B11E9E" w:rsidRPr="007B6D49" w:rsidRDefault="00B11E9E" w:rsidP="00392B89">
            <w:pPr>
              <w:jc w:val="both"/>
              <w:rPr>
                <w:rFonts w:ascii="Cambria" w:hAnsi="Cambria" w:cs="Times New Roman"/>
                <w:b/>
              </w:rPr>
            </w:pPr>
            <w:r w:rsidRPr="007B6D49">
              <w:rPr>
                <w:rFonts w:ascii="Cambria" w:hAnsi="Cambria" w:cs="Times New Roman"/>
                <w:b/>
              </w:rPr>
              <w:t>Przyporządkowanie kierunku do dziedzin oraz dyscyplin, do których odnoszą się efekty uczenia się</w:t>
            </w:r>
          </w:p>
        </w:tc>
      </w:tr>
      <w:tr w:rsidR="00F644D9" w:rsidRPr="007B6D49" w14:paraId="603F7CFF" w14:textId="77777777" w:rsidTr="006D066D">
        <w:tc>
          <w:tcPr>
            <w:tcW w:w="2894" w:type="dxa"/>
          </w:tcPr>
          <w:p w14:paraId="48CAA61C" w14:textId="77777777" w:rsidR="00F644D9" w:rsidRPr="007B6D49" w:rsidRDefault="00F644D9" w:rsidP="00862AB7">
            <w:pPr>
              <w:rPr>
                <w:rFonts w:ascii="Cambria" w:hAnsi="Cambria" w:cs="Times New Roman"/>
                <w:b/>
              </w:rPr>
            </w:pPr>
            <w:r w:rsidRPr="007B6D49">
              <w:rPr>
                <w:rFonts w:ascii="Cambria" w:hAnsi="Cambria" w:cs="Times New Roman"/>
                <w:b/>
              </w:rPr>
              <w:t xml:space="preserve">Dziedzina oraz dyscyplina wiodąca </w:t>
            </w:r>
          </w:p>
        </w:tc>
        <w:tc>
          <w:tcPr>
            <w:tcW w:w="4992" w:type="dxa"/>
          </w:tcPr>
          <w:p w14:paraId="21536314" w14:textId="77777777" w:rsidR="00F644D9" w:rsidRPr="007B6D49" w:rsidRDefault="000F41D1" w:rsidP="00392B89">
            <w:pPr>
              <w:jc w:val="both"/>
              <w:rPr>
                <w:rFonts w:ascii="Cambria" w:hAnsi="Cambria" w:cs="Times New Roman"/>
              </w:rPr>
            </w:pPr>
            <w:r w:rsidRPr="007B6D49">
              <w:rPr>
                <w:rFonts w:ascii="Cambria" w:hAnsi="Cambria" w:cs="Times New Roman"/>
              </w:rPr>
              <w:t>informatyka techniczna i telekomunikacja</w:t>
            </w:r>
          </w:p>
        </w:tc>
        <w:tc>
          <w:tcPr>
            <w:tcW w:w="1436" w:type="dxa"/>
          </w:tcPr>
          <w:p w14:paraId="170CC71E" w14:textId="77777777" w:rsidR="00F644D9" w:rsidRPr="007B6D49" w:rsidRDefault="000F41D1" w:rsidP="00C42802">
            <w:pPr>
              <w:jc w:val="both"/>
              <w:rPr>
                <w:rFonts w:ascii="Cambria" w:hAnsi="Cambria" w:cs="Times New Roman"/>
              </w:rPr>
            </w:pPr>
            <w:r w:rsidRPr="007B6D49">
              <w:rPr>
                <w:rFonts w:ascii="Cambria" w:hAnsi="Cambria" w:cs="Times New Roman"/>
              </w:rPr>
              <w:t>66</w:t>
            </w:r>
          </w:p>
        </w:tc>
      </w:tr>
      <w:tr w:rsidR="00F644D9" w:rsidRPr="007B6D49" w14:paraId="7A771539" w14:textId="77777777" w:rsidTr="006D066D">
        <w:tc>
          <w:tcPr>
            <w:tcW w:w="2894" w:type="dxa"/>
          </w:tcPr>
          <w:p w14:paraId="7EAB3E31" w14:textId="77777777" w:rsidR="00F644D9" w:rsidRPr="007B6D49" w:rsidRDefault="00F644D9" w:rsidP="00392B89">
            <w:pPr>
              <w:jc w:val="both"/>
              <w:rPr>
                <w:rFonts w:ascii="Cambria" w:hAnsi="Cambria" w:cs="Times New Roman"/>
              </w:rPr>
            </w:pPr>
            <w:r w:rsidRPr="007B6D49">
              <w:rPr>
                <w:rFonts w:ascii="Cambria" w:hAnsi="Cambria" w:cs="Times New Roman"/>
              </w:rPr>
              <w:t>Dodatkowa dyscyplina</w:t>
            </w:r>
          </w:p>
        </w:tc>
        <w:tc>
          <w:tcPr>
            <w:tcW w:w="4992" w:type="dxa"/>
          </w:tcPr>
          <w:p w14:paraId="0A7DCBCD" w14:textId="77777777" w:rsidR="00F644D9" w:rsidRPr="007B6D49" w:rsidRDefault="00875BDE" w:rsidP="00392B89">
            <w:pPr>
              <w:jc w:val="both"/>
              <w:rPr>
                <w:rFonts w:ascii="Cambria" w:hAnsi="Cambria" w:cs="Times New Roman"/>
              </w:rPr>
            </w:pPr>
            <w:r w:rsidRPr="007B6D49">
              <w:rPr>
                <w:rFonts w:ascii="Cambria" w:hAnsi="Cambria" w:cs="Times New Roman"/>
              </w:rPr>
              <w:t>ekonomia i finanse</w:t>
            </w:r>
          </w:p>
        </w:tc>
        <w:tc>
          <w:tcPr>
            <w:tcW w:w="1436" w:type="dxa"/>
          </w:tcPr>
          <w:p w14:paraId="17001D77" w14:textId="77777777" w:rsidR="00F644D9" w:rsidRPr="007B6D49" w:rsidRDefault="000F41D1" w:rsidP="00C42802">
            <w:pPr>
              <w:jc w:val="both"/>
              <w:rPr>
                <w:rFonts w:ascii="Cambria" w:hAnsi="Cambria" w:cs="Times New Roman"/>
              </w:rPr>
            </w:pPr>
            <w:r w:rsidRPr="007B6D49">
              <w:rPr>
                <w:rFonts w:ascii="Cambria" w:hAnsi="Cambria" w:cs="Times New Roman"/>
              </w:rPr>
              <w:t>25</w:t>
            </w:r>
          </w:p>
        </w:tc>
      </w:tr>
      <w:tr w:rsidR="00F644D9" w:rsidRPr="007B6D49" w14:paraId="32978AB4" w14:textId="77777777" w:rsidTr="006D066D">
        <w:tc>
          <w:tcPr>
            <w:tcW w:w="2894" w:type="dxa"/>
          </w:tcPr>
          <w:p w14:paraId="45763859" w14:textId="77777777" w:rsidR="00F644D9" w:rsidRPr="007B6D49" w:rsidRDefault="00F644D9" w:rsidP="00392B89">
            <w:pPr>
              <w:jc w:val="both"/>
              <w:rPr>
                <w:rFonts w:ascii="Cambria" w:hAnsi="Cambria" w:cs="Times New Roman"/>
              </w:rPr>
            </w:pPr>
            <w:r w:rsidRPr="007B6D49">
              <w:rPr>
                <w:rFonts w:ascii="Cambria" w:hAnsi="Cambria" w:cs="Times New Roman"/>
              </w:rPr>
              <w:t>Dodatkowa dyscyplina</w:t>
            </w:r>
          </w:p>
        </w:tc>
        <w:tc>
          <w:tcPr>
            <w:tcW w:w="4992" w:type="dxa"/>
          </w:tcPr>
          <w:p w14:paraId="635C85EC" w14:textId="77777777" w:rsidR="00F644D9" w:rsidRPr="007B6D49" w:rsidRDefault="000F41D1" w:rsidP="00F644D9">
            <w:pPr>
              <w:tabs>
                <w:tab w:val="left" w:pos="781"/>
              </w:tabs>
              <w:jc w:val="both"/>
              <w:rPr>
                <w:rFonts w:ascii="Cambria" w:hAnsi="Cambria" w:cs="Times New Roman"/>
              </w:rPr>
            </w:pPr>
            <w:r w:rsidRPr="007B6D49">
              <w:rPr>
                <w:rFonts w:ascii="Cambria" w:hAnsi="Cambria" w:cs="Times New Roman"/>
              </w:rPr>
              <w:t>nauki o zarządzaniu i jakości</w:t>
            </w:r>
          </w:p>
        </w:tc>
        <w:tc>
          <w:tcPr>
            <w:tcW w:w="1436" w:type="dxa"/>
          </w:tcPr>
          <w:p w14:paraId="6F8A9589" w14:textId="77777777" w:rsidR="00F644D9" w:rsidRPr="007B6D49" w:rsidRDefault="000F41D1" w:rsidP="00C42802">
            <w:pPr>
              <w:jc w:val="both"/>
              <w:rPr>
                <w:rFonts w:ascii="Cambria" w:hAnsi="Cambria" w:cs="Times New Roman"/>
              </w:rPr>
            </w:pPr>
            <w:r w:rsidRPr="007B6D49">
              <w:rPr>
                <w:rFonts w:ascii="Cambria" w:hAnsi="Cambria" w:cs="Times New Roman"/>
              </w:rPr>
              <w:t>9</w:t>
            </w:r>
          </w:p>
        </w:tc>
      </w:tr>
      <w:tr w:rsidR="00F644D9" w:rsidRPr="007B6D49" w14:paraId="7A38E895" w14:textId="77777777" w:rsidTr="006D066D">
        <w:tc>
          <w:tcPr>
            <w:tcW w:w="7886" w:type="dxa"/>
            <w:gridSpan w:val="2"/>
          </w:tcPr>
          <w:p w14:paraId="7AB0DE73" w14:textId="77777777" w:rsidR="00F644D9" w:rsidRPr="007B6D49" w:rsidRDefault="00F644D9" w:rsidP="00F644D9">
            <w:pPr>
              <w:jc w:val="both"/>
              <w:rPr>
                <w:rFonts w:ascii="Cambria" w:hAnsi="Cambria" w:cs="Times New Roman"/>
              </w:rPr>
            </w:pPr>
            <w:r w:rsidRPr="007B6D49">
              <w:rPr>
                <w:rFonts w:ascii="Cambria" w:hAnsi="Cambria" w:cs="Times New Roman"/>
              </w:rPr>
              <w:t>Suma %</w:t>
            </w:r>
          </w:p>
        </w:tc>
        <w:tc>
          <w:tcPr>
            <w:tcW w:w="1436" w:type="dxa"/>
          </w:tcPr>
          <w:p w14:paraId="6E52D16B" w14:textId="77777777" w:rsidR="00F644D9" w:rsidRPr="007B6D49" w:rsidRDefault="00875BDE" w:rsidP="00392B89">
            <w:pPr>
              <w:jc w:val="both"/>
              <w:rPr>
                <w:rFonts w:ascii="Cambria" w:hAnsi="Cambria" w:cs="Times New Roman"/>
              </w:rPr>
            </w:pPr>
            <w:r w:rsidRPr="007B6D49">
              <w:rPr>
                <w:rFonts w:ascii="Cambria" w:hAnsi="Cambria" w:cs="Times New Roman"/>
              </w:rPr>
              <w:t>100</w:t>
            </w:r>
          </w:p>
        </w:tc>
      </w:tr>
    </w:tbl>
    <w:p w14:paraId="743F9FED" w14:textId="77777777" w:rsidR="00F642EE" w:rsidRPr="007B6D49" w:rsidRDefault="00F642EE" w:rsidP="00392B89">
      <w:pPr>
        <w:jc w:val="both"/>
        <w:rPr>
          <w:rFonts w:ascii="Cambria" w:hAnsi="Cambria" w:cs="Times New Roman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7905"/>
        <w:gridCol w:w="1417"/>
      </w:tblGrid>
      <w:tr w:rsidR="00575527" w:rsidRPr="007B6D49" w14:paraId="0BD2C750" w14:textId="77777777" w:rsidTr="006D066D">
        <w:tc>
          <w:tcPr>
            <w:tcW w:w="9322" w:type="dxa"/>
            <w:gridSpan w:val="2"/>
            <w:shd w:val="clear" w:color="auto" w:fill="E7E6E6" w:themeFill="background2"/>
          </w:tcPr>
          <w:p w14:paraId="47E7346B" w14:textId="77777777" w:rsidR="00575527" w:rsidRPr="007B6D49" w:rsidRDefault="00575527" w:rsidP="00996C3B">
            <w:pPr>
              <w:jc w:val="both"/>
              <w:rPr>
                <w:rFonts w:ascii="Cambria" w:hAnsi="Cambria" w:cs="Times New Roman"/>
                <w:b/>
              </w:rPr>
            </w:pPr>
            <w:r w:rsidRPr="007B6D49">
              <w:rPr>
                <w:rFonts w:ascii="Cambria" w:hAnsi="Cambria" w:cs="Times New Roman"/>
                <w:b/>
              </w:rPr>
              <w:t xml:space="preserve">Liczba punktów ECTS </w:t>
            </w:r>
          </w:p>
        </w:tc>
      </w:tr>
      <w:tr w:rsidR="00575527" w:rsidRPr="007B6D49" w14:paraId="26EDCEC7" w14:textId="77777777" w:rsidTr="00C052BB">
        <w:tc>
          <w:tcPr>
            <w:tcW w:w="7905" w:type="dxa"/>
          </w:tcPr>
          <w:p w14:paraId="303504C1" w14:textId="77777777" w:rsidR="00575527" w:rsidRPr="007B6D49" w:rsidRDefault="00575527" w:rsidP="00996C3B">
            <w:pPr>
              <w:jc w:val="both"/>
              <w:rPr>
                <w:rFonts w:ascii="Cambria" w:hAnsi="Cambria" w:cs="Times New Roman"/>
              </w:rPr>
            </w:pPr>
            <w:r w:rsidRPr="007B6D49">
              <w:rPr>
                <w:rFonts w:ascii="Cambria" w:hAnsi="Cambria" w:cs="Times New Roman"/>
              </w:rPr>
              <w:t xml:space="preserve">Konieczna do ukończenia studiów </w:t>
            </w:r>
          </w:p>
        </w:tc>
        <w:tc>
          <w:tcPr>
            <w:tcW w:w="1417" w:type="dxa"/>
          </w:tcPr>
          <w:p w14:paraId="7D043EE5" w14:textId="77777777" w:rsidR="00575527" w:rsidRPr="007B6D49" w:rsidRDefault="000F41D1" w:rsidP="00996C3B">
            <w:pPr>
              <w:jc w:val="both"/>
              <w:rPr>
                <w:rFonts w:ascii="Cambria" w:hAnsi="Cambria" w:cs="Times New Roman"/>
              </w:rPr>
            </w:pPr>
            <w:r w:rsidRPr="007B6D49">
              <w:rPr>
                <w:rFonts w:ascii="Cambria" w:hAnsi="Cambria" w:cs="Times New Roman"/>
              </w:rPr>
              <w:t>210</w:t>
            </w:r>
          </w:p>
        </w:tc>
      </w:tr>
      <w:tr w:rsidR="00575527" w:rsidRPr="007B6D49" w14:paraId="32105141" w14:textId="77777777" w:rsidTr="00C052BB">
        <w:tc>
          <w:tcPr>
            <w:tcW w:w="7905" w:type="dxa"/>
          </w:tcPr>
          <w:p w14:paraId="0C227E3D" w14:textId="77777777" w:rsidR="00575527" w:rsidRPr="007B6D49" w:rsidRDefault="00575527" w:rsidP="00996C3B">
            <w:pPr>
              <w:jc w:val="both"/>
              <w:rPr>
                <w:rFonts w:ascii="Cambria" w:hAnsi="Cambria" w:cs="Times New Roman"/>
              </w:rPr>
            </w:pPr>
            <w:r w:rsidRPr="007B6D49">
              <w:rPr>
                <w:rFonts w:ascii="Cambria" w:hAnsi="Cambria" w:cs="Times New Roman"/>
              </w:rPr>
              <w:t xml:space="preserve">W ramach zajęć prowadzonych z bezpośrednim udziałem nauczycieli akademickich </w:t>
            </w:r>
            <w:r w:rsidR="0003410B" w:rsidRPr="007B6D49">
              <w:rPr>
                <w:rFonts w:ascii="Cambria" w:hAnsi="Cambria" w:cs="Times New Roman"/>
              </w:rPr>
              <w:t>lub</w:t>
            </w:r>
            <w:r w:rsidR="002E72E3" w:rsidRPr="007B6D49">
              <w:rPr>
                <w:rFonts w:ascii="Cambria" w:hAnsi="Cambria" w:cs="Times New Roman"/>
              </w:rPr>
              <w:t xml:space="preserve"> innych osób prowadzących zajęcia</w:t>
            </w:r>
          </w:p>
        </w:tc>
        <w:tc>
          <w:tcPr>
            <w:tcW w:w="1417" w:type="dxa"/>
          </w:tcPr>
          <w:p w14:paraId="2251AAC0" w14:textId="77777777" w:rsidR="00575527" w:rsidRPr="007B6D49" w:rsidRDefault="000F41D1" w:rsidP="00996C3B">
            <w:pPr>
              <w:jc w:val="both"/>
              <w:rPr>
                <w:rFonts w:ascii="Cambria" w:hAnsi="Cambria" w:cs="Times New Roman"/>
              </w:rPr>
            </w:pPr>
            <w:r w:rsidRPr="007B6D49">
              <w:rPr>
                <w:rFonts w:ascii="Cambria" w:hAnsi="Cambria" w:cs="Times New Roman"/>
              </w:rPr>
              <w:t>nie mniej niż 110 (godziny e-learningowe max 40% ze 180)</w:t>
            </w:r>
          </w:p>
        </w:tc>
      </w:tr>
      <w:tr w:rsidR="00575527" w:rsidRPr="007B6D49" w14:paraId="5135CF58" w14:textId="77777777" w:rsidTr="00C052BB">
        <w:tc>
          <w:tcPr>
            <w:tcW w:w="7905" w:type="dxa"/>
          </w:tcPr>
          <w:p w14:paraId="370A0BB9" w14:textId="77777777" w:rsidR="00575527" w:rsidRPr="007B6D49" w:rsidRDefault="00DC1664" w:rsidP="00996C3B">
            <w:pPr>
              <w:jc w:val="both"/>
              <w:rPr>
                <w:rFonts w:ascii="Cambria" w:hAnsi="Cambria" w:cs="Times New Roman"/>
              </w:rPr>
            </w:pPr>
            <w:r w:rsidRPr="007B6D49">
              <w:rPr>
                <w:rFonts w:ascii="Cambria" w:hAnsi="Cambria" w:cs="Times New Roman"/>
              </w:rPr>
              <w:t>Którą student uzyskuje</w:t>
            </w:r>
            <w:r w:rsidR="00575527" w:rsidRPr="007B6D49">
              <w:rPr>
                <w:rFonts w:ascii="Cambria" w:hAnsi="Cambria" w:cs="Times New Roman"/>
              </w:rPr>
              <w:t xml:space="preserve"> w ramach </w:t>
            </w:r>
            <w:r w:rsidRPr="007B6D49">
              <w:rPr>
                <w:rFonts w:ascii="Cambria" w:hAnsi="Cambria" w:cs="Times New Roman"/>
              </w:rPr>
              <w:t>zajęć do wyboru</w:t>
            </w:r>
          </w:p>
        </w:tc>
        <w:tc>
          <w:tcPr>
            <w:tcW w:w="1417" w:type="dxa"/>
          </w:tcPr>
          <w:p w14:paraId="17707B45" w14:textId="77777777" w:rsidR="00575527" w:rsidRPr="007B6D49" w:rsidRDefault="00F36D4B" w:rsidP="00996C3B">
            <w:pPr>
              <w:jc w:val="both"/>
              <w:rPr>
                <w:rFonts w:ascii="Cambria" w:hAnsi="Cambria" w:cs="Times New Roman"/>
              </w:rPr>
            </w:pPr>
            <w:r w:rsidRPr="007B6D49">
              <w:rPr>
                <w:rFonts w:ascii="Cambria" w:hAnsi="Cambria" w:cs="Times New Roman"/>
              </w:rPr>
              <w:t>57</w:t>
            </w:r>
          </w:p>
        </w:tc>
      </w:tr>
      <w:tr w:rsidR="00575527" w:rsidRPr="007B6D49" w14:paraId="167E9E53" w14:textId="77777777" w:rsidTr="00C052BB">
        <w:tc>
          <w:tcPr>
            <w:tcW w:w="7905" w:type="dxa"/>
          </w:tcPr>
          <w:p w14:paraId="18605589" w14:textId="77777777" w:rsidR="00575527" w:rsidRPr="007B6D49" w:rsidRDefault="00575527" w:rsidP="00996C3B">
            <w:pPr>
              <w:jc w:val="both"/>
              <w:rPr>
                <w:rFonts w:ascii="Cambria" w:hAnsi="Cambria" w:cs="Times New Roman"/>
              </w:rPr>
            </w:pPr>
            <w:r w:rsidRPr="007B6D49">
              <w:rPr>
                <w:rFonts w:ascii="Cambria" w:hAnsi="Cambria" w:cs="Times New Roman"/>
              </w:rPr>
              <w:t xml:space="preserve">Którą student musi uzyskać w ramach praktyk zawodowych </w:t>
            </w:r>
          </w:p>
        </w:tc>
        <w:tc>
          <w:tcPr>
            <w:tcW w:w="1417" w:type="dxa"/>
          </w:tcPr>
          <w:p w14:paraId="42BE3832" w14:textId="77777777" w:rsidR="00575527" w:rsidRPr="007B6D49" w:rsidRDefault="000F41D1" w:rsidP="00996C3B">
            <w:pPr>
              <w:jc w:val="both"/>
              <w:rPr>
                <w:rFonts w:ascii="Cambria" w:hAnsi="Cambria" w:cs="Times New Roman"/>
              </w:rPr>
            </w:pPr>
            <w:r w:rsidRPr="007B6D49">
              <w:rPr>
                <w:rFonts w:ascii="Cambria" w:hAnsi="Cambria" w:cs="Times New Roman"/>
              </w:rPr>
              <w:t>30</w:t>
            </w:r>
          </w:p>
        </w:tc>
      </w:tr>
      <w:tr w:rsidR="00575527" w:rsidRPr="007B6D49" w14:paraId="52A083C4" w14:textId="77777777" w:rsidTr="00C052BB">
        <w:tc>
          <w:tcPr>
            <w:tcW w:w="7905" w:type="dxa"/>
          </w:tcPr>
          <w:p w14:paraId="128C868F" w14:textId="77777777" w:rsidR="00575527" w:rsidRPr="007B6D49" w:rsidRDefault="00575527" w:rsidP="00996C3B">
            <w:pPr>
              <w:jc w:val="both"/>
              <w:rPr>
                <w:rFonts w:ascii="Cambria" w:hAnsi="Cambria" w:cs="Times New Roman"/>
              </w:rPr>
            </w:pPr>
            <w:r w:rsidRPr="007B6D49">
              <w:rPr>
                <w:rFonts w:ascii="Cambria" w:hAnsi="Cambria" w:cs="Times New Roman"/>
              </w:rPr>
              <w:t>Którą student musi uzyskać w ramach zajęć z dziedziny nauk humanistycznych lub społecznych (nie mniejszą niż 5 pkt. ECTS w przypadku kierunków studiów przyporządkowanych do dyscyplin w ramach dziedzin innych niż odpowiednio nauki humanistyczne lub społeczne)</w:t>
            </w:r>
          </w:p>
        </w:tc>
        <w:tc>
          <w:tcPr>
            <w:tcW w:w="1417" w:type="dxa"/>
          </w:tcPr>
          <w:p w14:paraId="3412DC77" w14:textId="77777777" w:rsidR="00575527" w:rsidRPr="007B6D49" w:rsidRDefault="008B1059" w:rsidP="00996C3B">
            <w:pPr>
              <w:jc w:val="both"/>
              <w:rPr>
                <w:rFonts w:ascii="Cambria" w:hAnsi="Cambria" w:cs="Times New Roman"/>
              </w:rPr>
            </w:pPr>
            <w:r w:rsidRPr="007B6D49">
              <w:rPr>
                <w:rFonts w:ascii="Cambria" w:hAnsi="Cambria" w:cs="Times New Roman"/>
              </w:rPr>
              <w:t>------</w:t>
            </w:r>
          </w:p>
        </w:tc>
      </w:tr>
      <w:tr w:rsidR="00F7511C" w:rsidRPr="007B6D49" w14:paraId="1296E40B" w14:textId="77777777" w:rsidTr="00C052BB">
        <w:tc>
          <w:tcPr>
            <w:tcW w:w="7905" w:type="dxa"/>
          </w:tcPr>
          <w:p w14:paraId="72EBDB6E" w14:textId="77777777" w:rsidR="00F7511C" w:rsidRPr="007B6D49" w:rsidRDefault="00F7511C" w:rsidP="00996C3B">
            <w:pPr>
              <w:jc w:val="both"/>
              <w:rPr>
                <w:rFonts w:ascii="Cambria" w:hAnsi="Cambria" w:cs="Times New Roman"/>
              </w:rPr>
            </w:pPr>
            <w:r w:rsidRPr="007B6D49">
              <w:rPr>
                <w:rFonts w:ascii="Cambria" w:hAnsi="Cambria" w:cs="Times New Roman"/>
              </w:rPr>
              <w:t xml:space="preserve">Którą student uzyskuje w ramach zajęć związanych z prowadzoną w uczelni działalnością naukową w dyscyplinie lub dyscyplinach, do których jest przyporządkowany kierunek studiów (dotyczy profilu ogólnoakademickiego) </w:t>
            </w:r>
          </w:p>
        </w:tc>
        <w:tc>
          <w:tcPr>
            <w:tcW w:w="1417" w:type="dxa"/>
          </w:tcPr>
          <w:p w14:paraId="5D4DF402" w14:textId="77777777" w:rsidR="00F7511C" w:rsidRPr="007B6D49" w:rsidRDefault="000F41D1" w:rsidP="00996C3B">
            <w:pPr>
              <w:jc w:val="both"/>
              <w:rPr>
                <w:rFonts w:ascii="Cambria" w:hAnsi="Cambria" w:cs="Times New Roman"/>
              </w:rPr>
            </w:pPr>
            <w:r w:rsidRPr="007B6D49">
              <w:rPr>
                <w:rFonts w:ascii="Cambria" w:hAnsi="Cambria" w:cs="Times New Roman"/>
              </w:rPr>
              <w:t>-------</w:t>
            </w:r>
          </w:p>
        </w:tc>
      </w:tr>
      <w:tr w:rsidR="00F7511C" w:rsidRPr="007B6D49" w14:paraId="243DFD60" w14:textId="77777777" w:rsidTr="00C052BB">
        <w:tc>
          <w:tcPr>
            <w:tcW w:w="7905" w:type="dxa"/>
          </w:tcPr>
          <w:p w14:paraId="41B74261" w14:textId="77777777" w:rsidR="00F7511C" w:rsidRPr="007B6D49" w:rsidRDefault="00F7511C" w:rsidP="00996C3B">
            <w:pPr>
              <w:jc w:val="both"/>
              <w:rPr>
                <w:rFonts w:ascii="Cambria" w:hAnsi="Cambria" w:cs="Times New Roman"/>
              </w:rPr>
            </w:pPr>
            <w:r w:rsidRPr="007B6D49">
              <w:rPr>
                <w:rFonts w:ascii="Cambria" w:hAnsi="Cambria" w:cs="Times New Roman"/>
              </w:rPr>
              <w:t>Którą student uzyskuje w ramach zajęć kształtujących umiejętności praktyczne (dotyczy profilu praktycznego)</w:t>
            </w:r>
          </w:p>
        </w:tc>
        <w:tc>
          <w:tcPr>
            <w:tcW w:w="1417" w:type="dxa"/>
          </w:tcPr>
          <w:p w14:paraId="2E7A488C" w14:textId="77777777" w:rsidR="00F7511C" w:rsidRPr="007B6D49" w:rsidRDefault="00F36D4B" w:rsidP="00996C3B">
            <w:pPr>
              <w:jc w:val="both"/>
              <w:rPr>
                <w:rFonts w:ascii="Cambria" w:hAnsi="Cambria" w:cs="Times New Roman"/>
              </w:rPr>
            </w:pPr>
            <w:r w:rsidRPr="007B6D49">
              <w:rPr>
                <w:rFonts w:ascii="Cambria" w:hAnsi="Cambria" w:cs="Times New Roman"/>
              </w:rPr>
              <w:t>119</w:t>
            </w:r>
          </w:p>
        </w:tc>
      </w:tr>
      <w:tr w:rsidR="002D56DF" w:rsidRPr="007B6D49" w14:paraId="49DB10CD" w14:textId="77777777" w:rsidTr="00C052BB">
        <w:tc>
          <w:tcPr>
            <w:tcW w:w="7905" w:type="dxa"/>
          </w:tcPr>
          <w:p w14:paraId="2528200D" w14:textId="3F00D065" w:rsidR="002D56DF" w:rsidRPr="007B6D49" w:rsidRDefault="002D56DF" w:rsidP="00996C3B">
            <w:pPr>
              <w:jc w:val="both"/>
              <w:rPr>
                <w:rFonts w:ascii="Cambria" w:hAnsi="Cambria" w:cs="Times New Roman"/>
              </w:rPr>
            </w:pPr>
            <w:r w:rsidRPr="007B6D49">
              <w:rPr>
                <w:rFonts w:ascii="Cambria" w:hAnsi="Cambria"/>
              </w:rPr>
              <w:t>Łączna liczba godzin zajęć konieczna do ukończenia studiów</w:t>
            </w:r>
          </w:p>
        </w:tc>
        <w:tc>
          <w:tcPr>
            <w:tcW w:w="1417" w:type="dxa"/>
          </w:tcPr>
          <w:p w14:paraId="0F625171" w14:textId="07739120" w:rsidR="002D56DF" w:rsidRPr="007B6D49" w:rsidRDefault="002D56DF" w:rsidP="00996C3B">
            <w:pPr>
              <w:jc w:val="both"/>
              <w:rPr>
                <w:rFonts w:ascii="Cambria" w:hAnsi="Cambria" w:cs="Times New Roman"/>
              </w:rPr>
            </w:pPr>
            <w:r w:rsidRPr="007B6D49">
              <w:rPr>
                <w:rFonts w:ascii="Cambria" w:hAnsi="Cambria" w:cs="Times New Roman"/>
              </w:rPr>
              <w:t>2000</w:t>
            </w:r>
          </w:p>
        </w:tc>
      </w:tr>
    </w:tbl>
    <w:p w14:paraId="4206D512" w14:textId="2830C4EE" w:rsidR="007B6614" w:rsidRPr="007B6D49" w:rsidRDefault="00B532C7" w:rsidP="00B532C7">
      <w:pPr>
        <w:pStyle w:val="Akapitzlist"/>
        <w:spacing w:before="240" w:line="360" w:lineRule="auto"/>
        <w:jc w:val="both"/>
        <w:rPr>
          <w:rFonts w:ascii="Cambria" w:hAnsi="Cambria" w:cs="Times New Roman"/>
          <w:b/>
          <w:bCs/>
        </w:rPr>
      </w:pPr>
      <w:r w:rsidRPr="007B6D49">
        <w:rPr>
          <w:rFonts w:ascii="Cambria" w:hAnsi="Cambria" w:cs="Times New Roman"/>
          <w:b/>
          <w:bCs/>
        </w:rPr>
        <w:t xml:space="preserve">1. </w:t>
      </w:r>
      <w:r w:rsidR="007B6614" w:rsidRPr="007B6D49">
        <w:rPr>
          <w:rFonts w:ascii="Cambria" w:hAnsi="Cambria" w:cs="Times New Roman"/>
          <w:b/>
          <w:bCs/>
        </w:rPr>
        <w:t xml:space="preserve">Koncepcja kształcenia </w:t>
      </w:r>
      <w:r w:rsidR="00334768" w:rsidRPr="007B6D49">
        <w:rPr>
          <w:rFonts w:ascii="Cambria" w:hAnsi="Cambria" w:cs="Times New Roman"/>
          <w:b/>
          <w:bCs/>
        </w:rPr>
        <w:t xml:space="preserve">- </w:t>
      </w:r>
      <w:r w:rsidR="007B6614" w:rsidRPr="007B6D49">
        <w:rPr>
          <w:rFonts w:ascii="Cambria" w:hAnsi="Cambria" w:cs="Times New Roman"/>
          <w:b/>
          <w:bCs/>
        </w:rPr>
        <w:t xml:space="preserve">zgodność z misją i strategią uczelni </w:t>
      </w:r>
    </w:p>
    <w:p w14:paraId="1B28F3F9" w14:textId="68C6A7F0" w:rsidR="00545925" w:rsidRPr="007B6D49" w:rsidRDefault="008F2858" w:rsidP="008F2858">
      <w:pPr>
        <w:spacing w:before="240" w:line="360" w:lineRule="auto"/>
        <w:jc w:val="both"/>
        <w:rPr>
          <w:rFonts w:ascii="Cambria" w:hAnsi="Cambria" w:cs="Times New Roman"/>
          <w:bCs/>
        </w:rPr>
      </w:pPr>
      <w:r w:rsidRPr="007B6D49">
        <w:rPr>
          <w:rFonts w:ascii="Cambria" w:eastAsia="Times New Roman" w:hAnsi="Cambria" w:cs="Times New Roman"/>
          <w:bCs/>
          <w:lang w:eastAsia="pl-PL"/>
        </w:rPr>
        <w:t>Informatyka i e</w:t>
      </w:r>
      <w:r w:rsidR="00F36D4B" w:rsidRPr="007B6D49">
        <w:rPr>
          <w:rFonts w:ascii="Cambria" w:eastAsia="Times New Roman" w:hAnsi="Cambria" w:cs="Times New Roman"/>
          <w:bCs/>
          <w:lang w:eastAsia="pl-PL"/>
        </w:rPr>
        <w:t>konometria to interdyscyplinarny kierunek pozwalający na zdobycie wiedzy teoretycznej i praktycznych umiejętności  w za</w:t>
      </w:r>
      <w:r w:rsidR="00C42273" w:rsidRPr="007B6D49">
        <w:rPr>
          <w:rFonts w:ascii="Cambria" w:eastAsia="Times New Roman" w:hAnsi="Cambria" w:cs="Times New Roman"/>
          <w:bCs/>
          <w:lang w:eastAsia="pl-PL"/>
        </w:rPr>
        <w:t>kresie przedmiotów związanych z </w:t>
      </w:r>
      <w:r w:rsidR="00F36D4B" w:rsidRPr="007B6D49">
        <w:rPr>
          <w:rFonts w:ascii="Cambria" w:eastAsia="Times New Roman" w:hAnsi="Cambria" w:cs="Times New Roman"/>
          <w:bCs/>
          <w:lang w:eastAsia="pl-PL"/>
        </w:rPr>
        <w:t>zarządzaniem, stricte informatycznych oraz ekonomicznych.</w:t>
      </w:r>
      <w:r w:rsidR="00412B63" w:rsidRPr="007B6D49">
        <w:rPr>
          <w:rFonts w:ascii="Cambria" w:eastAsia="Times New Roman" w:hAnsi="Cambria" w:cs="Times New Roman"/>
          <w:bCs/>
          <w:lang w:eastAsia="pl-PL"/>
        </w:rPr>
        <w:t xml:space="preserve"> Na rynku pracy potrzeba specjalistów w zakresie </w:t>
      </w:r>
      <w:r w:rsidR="00412B63" w:rsidRPr="007B6D49">
        <w:rPr>
          <w:rFonts w:ascii="Cambria" w:eastAsia="Times New Roman" w:hAnsi="Cambria" w:cs="Times New Roman"/>
          <w:bCs/>
          <w:lang w:eastAsia="pl-PL"/>
        </w:rPr>
        <w:lastRenderedPageBreak/>
        <w:t>zastosowania narzędzi informatycznych w zarządzaniu i</w:t>
      </w:r>
      <w:r w:rsidR="00203845" w:rsidRPr="007B6D49">
        <w:rPr>
          <w:rFonts w:ascii="Cambria" w:eastAsia="Times New Roman" w:hAnsi="Cambria" w:cs="Times New Roman"/>
          <w:bCs/>
          <w:lang w:eastAsia="pl-PL"/>
        </w:rPr>
        <w:t> </w:t>
      </w:r>
      <w:r w:rsidR="00412B63" w:rsidRPr="007B6D49">
        <w:rPr>
          <w:rFonts w:ascii="Cambria" w:eastAsia="Times New Roman" w:hAnsi="Cambria" w:cs="Times New Roman"/>
          <w:bCs/>
          <w:lang w:eastAsia="pl-PL"/>
        </w:rPr>
        <w:t>ekonomii,. Potrzebni są także specjaliści potrafiący rozwiązywać zagadnienia ściśle informatyczne i ekonometryczne.</w:t>
      </w:r>
      <w:r w:rsidR="00F36D4B" w:rsidRPr="007B6D49">
        <w:rPr>
          <w:rFonts w:ascii="Cambria" w:eastAsia="Times New Roman" w:hAnsi="Cambria" w:cs="Times New Roman"/>
          <w:bCs/>
          <w:lang w:eastAsia="pl-PL"/>
        </w:rPr>
        <w:t>. Specyfiką stu</w:t>
      </w:r>
      <w:r w:rsidRPr="007B6D49">
        <w:rPr>
          <w:rFonts w:ascii="Cambria" w:eastAsia="Times New Roman" w:hAnsi="Cambria" w:cs="Times New Roman"/>
          <w:bCs/>
          <w:lang w:eastAsia="pl-PL"/>
        </w:rPr>
        <w:t>diów na kierunku Informatyka i</w:t>
      </w:r>
      <w:r w:rsidR="00203845" w:rsidRPr="007B6D49">
        <w:rPr>
          <w:rFonts w:ascii="Cambria" w:eastAsia="Times New Roman" w:hAnsi="Cambria" w:cs="Times New Roman"/>
          <w:bCs/>
          <w:lang w:eastAsia="pl-PL"/>
        </w:rPr>
        <w:t> </w:t>
      </w:r>
      <w:r w:rsidRPr="007B6D49">
        <w:rPr>
          <w:rFonts w:ascii="Cambria" w:eastAsia="Times New Roman" w:hAnsi="Cambria" w:cs="Times New Roman"/>
          <w:bCs/>
          <w:lang w:eastAsia="pl-PL"/>
        </w:rPr>
        <w:t>e</w:t>
      </w:r>
      <w:r w:rsidR="00F36D4B" w:rsidRPr="007B6D49">
        <w:rPr>
          <w:rFonts w:ascii="Cambria" w:eastAsia="Times New Roman" w:hAnsi="Cambria" w:cs="Times New Roman"/>
          <w:bCs/>
          <w:lang w:eastAsia="pl-PL"/>
        </w:rPr>
        <w:t xml:space="preserve">konometria jest ścisłe </w:t>
      </w:r>
      <w:r w:rsidR="00412B63" w:rsidRPr="007B6D49">
        <w:rPr>
          <w:rFonts w:ascii="Cambria" w:eastAsia="Times New Roman" w:hAnsi="Cambria" w:cs="Times New Roman"/>
          <w:bCs/>
          <w:lang w:eastAsia="pl-PL"/>
        </w:rPr>
        <w:t xml:space="preserve"> powiązanie </w:t>
      </w:r>
      <w:r w:rsidR="00F36D4B" w:rsidRPr="007B6D49">
        <w:rPr>
          <w:rFonts w:ascii="Cambria" w:eastAsia="Times New Roman" w:hAnsi="Cambria" w:cs="Times New Roman"/>
          <w:bCs/>
          <w:lang w:eastAsia="pl-PL"/>
        </w:rPr>
        <w:t>treści nauczania do potrzeb stanowisk pracy w</w:t>
      </w:r>
      <w:r w:rsidR="00203845" w:rsidRPr="007B6D49">
        <w:rPr>
          <w:rFonts w:ascii="Cambria" w:eastAsia="Times New Roman" w:hAnsi="Cambria" w:cs="Times New Roman"/>
          <w:bCs/>
          <w:lang w:eastAsia="pl-PL"/>
        </w:rPr>
        <w:t> </w:t>
      </w:r>
      <w:r w:rsidR="00F36D4B" w:rsidRPr="007B6D49">
        <w:rPr>
          <w:rFonts w:ascii="Cambria" w:eastAsia="Times New Roman" w:hAnsi="Cambria" w:cs="Times New Roman"/>
          <w:bCs/>
          <w:lang w:eastAsia="pl-PL"/>
        </w:rPr>
        <w:t xml:space="preserve">organizacjach gospodarczych i </w:t>
      </w:r>
      <w:r w:rsidR="00C42273" w:rsidRPr="007B6D49">
        <w:rPr>
          <w:rFonts w:ascii="Cambria" w:eastAsia="Times New Roman" w:hAnsi="Cambria" w:cs="Times New Roman"/>
          <w:bCs/>
          <w:lang w:eastAsia="pl-PL"/>
        </w:rPr>
        <w:t>pozagospodarczych, związanych z </w:t>
      </w:r>
      <w:r w:rsidR="00F36D4B" w:rsidRPr="007B6D49">
        <w:rPr>
          <w:rFonts w:ascii="Cambria" w:eastAsia="Times New Roman" w:hAnsi="Cambria" w:cs="Times New Roman"/>
          <w:bCs/>
          <w:lang w:eastAsia="pl-PL"/>
        </w:rPr>
        <w:t>planowaną karierą zawodową przez absolwentów. Program studiów na kierunku Informa</w:t>
      </w:r>
      <w:r w:rsidR="0038752A" w:rsidRPr="007B6D49">
        <w:rPr>
          <w:rFonts w:ascii="Cambria" w:eastAsia="Times New Roman" w:hAnsi="Cambria" w:cs="Times New Roman"/>
          <w:bCs/>
          <w:lang w:eastAsia="pl-PL"/>
        </w:rPr>
        <w:t>tyka i ekonometria wpisuje się w</w:t>
      </w:r>
      <w:r w:rsidR="00F36D4B" w:rsidRPr="007B6D49">
        <w:rPr>
          <w:rFonts w:ascii="Cambria" w:eastAsia="Times New Roman" w:hAnsi="Cambria" w:cs="Times New Roman"/>
          <w:bCs/>
          <w:lang w:eastAsia="pl-PL"/>
        </w:rPr>
        <w:t xml:space="preserve"> misję uczelni m</w:t>
      </w:r>
      <w:r w:rsidR="00C42273" w:rsidRPr="007B6D49">
        <w:rPr>
          <w:rFonts w:ascii="Cambria" w:eastAsia="Times New Roman" w:hAnsi="Cambria" w:cs="Times New Roman"/>
          <w:bCs/>
          <w:lang w:eastAsia="pl-PL"/>
        </w:rPr>
        <w:t>.in. w zakresie kształtowania i </w:t>
      </w:r>
      <w:r w:rsidR="00F36D4B" w:rsidRPr="007B6D49">
        <w:rPr>
          <w:rFonts w:ascii="Cambria" w:eastAsia="Times New Roman" w:hAnsi="Cambria" w:cs="Times New Roman"/>
          <w:bCs/>
          <w:lang w:eastAsia="pl-PL"/>
        </w:rPr>
        <w:t>rozwijania społeczeństwa informacyjnego poprzez edukację w zakresie wykorzystania nowoczesnych technik informatycznych oraz zarządzania gospodarką i rozwojem. Program kształcenia dostosowywany jest do potrzeb rynku pracy, na podstawie wiedzy pochodzącej od interesariuszy zewnętrznych, potencjalnych pracodawców. Zajęcia prowadzone są przez pracowników naukowo dydaktycznych, dydaktycznych oraz praktyków z dziedzin związanych z kierunkiem studiów.</w:t>
      </w:r>
    </w:p>
    <w:p w14:paraId="0D246888" w14:textId="77777777" w:rsidR="007B6614" w:rsidRPr="007B6D49" w:rsidRDefault="007B6614" w:rsidP="007B6614">
      <w:pPr>
        <w:pStyle w:val="Akapitzlist"/>
        <w:numPr>
          <w:ilvl w:val="0"/>
          <w:numId w:val="2"/>
        </w:numPr>
        <w:spacing w:before="240" w:line="360" w:lineRule="auto"/>
        <w:jc w:val="both"/>
        <w:rPr>
          <w:rFonts w:ascii="Cambria" w:hAnsi="Cambria" w:cs="Times New Roman"/>
          <w:b/>
          <w:bCs/>
        </w:rPr>
      </w:pPr>
      <w:r w:rsidRPr="007B6D49">
        <w:rPr>
          <w:rFonts w:ascii="Cambria" w:hAnsi="Cambria" w:cs="Times New Roman"/>
          <w:b/>
          <w:bCs/>
        </w:rPr>
        <w:t>C</w:t>
      </w:r>
      <w:r w:rsidR="00545925" w:rsidRPr="007B6D49">
        <w:rPr>
          <w:rFonts w:ascii="Cambria" w:hAnsi="Cambria" w:cs="Times New Roman"/>
          <w:b/>
          <w:bCs/>
        </w:rPr>
        <w:t>ele kształcenia:</w:t>
      </w:r>
    </w:p>
    <w:p w14:paraId="48CAF16A" w14:textId="77777777" w:rsidR="00F36D4B" w:rsidRPr="007B6D49" w:rsidRDefault="00F36D4B" w:rsidP="00F36D4B">
      <w:pPr>
        <w:pStyle w:val="Akapitzlist"/>
        <w:numPr>
          <w:ilvl w:val="0"/>
          <w:numId w:val="6"/>
        </w:numPr>
        <w:rPr>
          <w:rFonts w:ascii="Cambria" w:hAnsi="Cambria" w:cs="Times New Roman"/>
        </w:rPr>
      </w:pPr>
      <w:r w:rsidRPr="007B6D49">
        <w:rPr>
          <w:rFonts w:ascii="Cambria" w:hAnsi="Cambria" w:cs="Times New Roman"/>
        </w:rPr>
        <w:t>przekazanie wiedzy z zakresu informatyki, ekonomii, zarządzania</w:t>
      </w:r>
      <w:r w:rsidR="008F2858" w:rsidRPr="007B6D49">
        <w:rPr>
          <w:rFonts w:ascii="Cambria" w:hAnsi="Cambria" w:cs="Times New Roman"/>
        </w:rPr>
        <w:t>;</w:t>
      </w:r>
    </w:p>
    <w:p w14:paraId="2C9C3857" w14:textId="77777777" w:rsidR="00F36D4B" w:rsidRPr="007B6D49" w:rsidRDefault="00F36D4B" w:rsidP="00F36D4B">
      <w:pPr>
        <w:pStyle w:val="Akapitzlist"/>
        <w:numPr>
          <w:ilvl w:val="0"/>
          <w:numId w:val="6"/>
        </w:numPr>
        <w:rPr>
          <w:rFonts w:ascii="Cambria" w:hAnsi="Cambria" w:cs="Times New Roman"/>
        </w:rPr>
      </w:pPr>
      <w:r w:rsidRPr="007B6D49">
        <w:rPr>
          <w:rFonts w:ascii="Cambria" w:hAnsi="Cambria" w:cs="Times New Roman"/>
        </w:rPr>
        <w:t>zapoznanie z metod</w:t>
      </w:r>
      <w:r w:rsidR="008F2858" w:rsidRPr="007B6D49">
        <w:rPr>
          <w:rFonts w:ascii="Cambria" w:hAnsi="Cambria" w:cs="Times New Roman"/>
        </w:rPr>
        <w:t>ami, narzędziami analizy danych;</w:t>
      </w:r>
    </w:p>
    <w:p w14:paraId="002A2A5D" w14:textId="67BA9454" w:rsidR="00F36D4B" w:rsidRPr="007B6D49" w:rsidRDefault="00F36D4B" w:rsidP="00F36D4B">
      <w:pPr>
        <w:pStyle w:val="Akapitzlist"/>
        <w:numPr>
          <w:ilvl w:val="0"/>
          <w:numId w:val="6"/>
        </w:numPr>
        <w:rPr>
          <w:rFonts w:ascii="Cambria" w:hAnsi="Cambria" w:cs="Times New Roman"/>
        </w:rPr>
      </w:pPr>
      <w:r w:rsidRPr="007B6D49">
        <w:rPr>
          <w:rFonts w:ascii="Cambria" w:hAnsi="Cambria" w:cs="Times New Roman"/>
        </w:rPr>
        <w:t xml:space="preserve">zapoznanie z zasadami prowadzeni działalności gospodarcze w tym </w:t>
      </w:r>
      <w:r w:rsidR="002E2761" w:rsidRPr="007B6D49">
        <w:rPr>
          <w:rFonts w:ascii="Cambria" w:hAnsi="Cambria" w:cs="Times New Roman"/>
        </w:rPr>
        <w:t>także</w:t>
      </w:r>
      <w:r w:rsidRPr="007B6D49">
        <w:rPr>
          <w:rFonts w:ascii="Cambria" w:hAnsi="Cambria" w:cs="Times New Roman"/>
        </w:rPr>
        <w:t xml:space="preserve"> w</w:t>
      </w:r>
      <w:r w:rsidR="003C3D89" w:rsidRPr="007B6D49">
        <w:rPr>
          <w:rFonts w:ascii="Cambria" w:hAnsi="Cambria" w:cs="Times New Roman"/>
        </w:rPr>
        <w:t> </w:t>
      </w:r>
      <w:r w:rsidRPr="007B6D49">
        <w:rPr>
          <w:rFonts w:ascii="Cambria" w:hAnsi="Cambria" w:cs="Times New Roman"/>
        </w:rPr>
        <w:t>Internecie</w:t>
      </w:r>
      <w:r w:rsidR="008F2858" w:rsidRPr="007B6D49">
        <w:rPr>
          <w:rFonts w:ascii="Cambria" w:hAnsi="Cambria" w:cs="Times New Roman"/>
        </w:rPr>
        <w:t>;</w:t>
      </w:r>
    </w:p>
    <w:p w14:paraId="6CA7F392" w14:textId="77777777" w:rsidR="00F36D4B" w:rsidRPr="007B6D49" w:rsidRDefault="00F36D4B" w:rsidP="00F36D4B">
      <w:pPr>
        <w:pStyle w:val="Akapitzlist"/>
        <w:numPr>
          <w:ilvl w:val="0"/>
          <w:numId w:val="6"/>
        </w:numPr>
        <w:rPr>
          <w:rFonts w:ascii="Cambria" w:hAnsi="Cambria" w:cs="Times New Roman"/>
        </w:rPr>
      </w:pPr>
      <w:r w:rsidRPr="007B6D49">
        <w:rPr>
          <w:rFonts w:ascii="Cambria" w:hAnsi="Cambria" w:cs="Times New Roman"/>
        </w:rPr>
        <w:t>przekazanie wiedzy na temat projektowania systemów informatycznych</w:t>
      </w:r>
      <w:r w:rsidR="008F2858" w:rsidRPr="007B6D49">
        <w:rPr>
          <w:rFonts w:ascii="Cambria" w:hAnsi="Cambria" w:cs="Times New Roman"/>
        </w:rPr>
        <w:t>;</w:t>
      </w:r>
    </w:p>
    <w:p w14:paraId="02381451" w14:textId="240CDE8B" w:rsidR="00F36D4B" w:rsidRPr="007B6D49" w:rsidRDefault="002E2761" w:rsidP="00F36D4B">
      <w:pPr>
        <w:pStyle w:val="Akapitzlist"/>
        <w:numPr>
          <w:ilvl w:val="0"/>
          <w:numId w:val="6"/>
        </w:numPr>
        <w:rPr>
          <w:rFonts w:ascii="Cambria" w:hAnsi="Cambria" w:cs="Times New Roman"/>
        </w:rPr>
      </w:pPr>
      <w:r w:rsidRPr="007B6D49">
        <w:rPr>
          <w:rFonts w:ascii="Cambria" w:hAnsi="Cambria" w:cs="Times New Roman"/>
        </w:rPr>
        <w:t>dostarczenie</w:t>
      </w:r>
      <w:r w:rsidR="00F36D4B" w:rsidRPr="007B6D49">
        <w:rPr>
          <w:rFonts w:ascii="Cambria" w:hAnsi="Cambria" w:cs="Times New Roman"/>
        </w:rPr>
        <w:t xml:space="preserve"> wiedzy z zakresu ochrony własności intelektualn</w:t>
      </w:r>
      <w:r w:rsidR="00181EF5" w:rsidRPr="007B6D49">
        <w:rPr>
          <w:rFonts w:ascii="Cambria" w:hAnsi="Cambria" w:cs="Times New Roman"/>
        </w:rPr>
        <w:t>ej</w:t>
      </w:r>
      <w:r w:rsidR="008F2858" w:rsidRPr="007B6D49">
        <w:rPr>
          <w:rFonts w:ascii="Cambria" w:hAnsi="Cambria" w:cs="Times New Roman"/>
        </w:rPr>
        <w:t>;</w:t>
      </w:r>
    </w:p>
    <w:p w14:paraId="3C70150F" w14:textId="77777777" w:rsidR="00F36D4B" w:rsidRPr="007B6D49" w:rsidRDefault="00F36D4B" w:rsidP="00F36D4B">
      <w:pPr>
        <w:pStyle w:val="Akapitzlist"/>
        <w:numPr>
          <w:ilvl w:val="0"/>
          <w:numId w:val="6"/>
        </w:numPr>
        <w:rPr>
          <w:rFonts w:ascii="Cambria" w:hAnsi="Cambria" w:cs="Times New Roman"/>
        </w:rPr>
      </w:pPr>
      <w:r w:rsidRPr="007B6D49">
        <w:rPr>
          <w:rFonts w:ascii="Cambria" w:hAnsi="Cambria" w:cs="Times New Roman"/>
        </w:rPr>
        <w:t>wyrobienie postaw odpowiedzialności społecznej</w:t>
      </w:r>
      <w:r w:rsidR="008F2858" w:rsidRPr="007B6D49">
        <w:rPr>
          <w:rFonts w:ascii="Cambria" w:hAnsi="Cambria" w:cs="Times New Roman"/>
        </w:rPr>
        <w:t>;</w:t>
      </w:r>
    </w:p>
    <w:p w14:paraId="32E4ABAE" w14:textId="77777777" w:rsidR="00F36D4B" w:rsidRPr="007B6D49" w:rsidRDefault="002E2761" w:rsidP="00F36D4B">
      <w:pPr>
        <w:pStyle w:val="Akapitzlist"/>
        <w:numPr>
          <w:ilvl w:val="0"/>
          <w:numId w:val="6"/>
        </w:numPr>
        <w:rPr>
          <w:rFonts w:ascii="Cambria" w:hAnsi="Cambria" w:cs="Times New Roman"/>
        </w:rPr>
      </w:pPr>
      <w:r w:rsidRPr="007B6D49">
        <w:rPr>
          <w:rFonts w:ascii="Cambria" w:hAnsi="Cambria" w:cs="Times New Roman"/>
        </w:rPr>
        <w:t>uświadomienie</w:t>
      </w:r>
      <w:r w:rsidR="00F36D4B" w:rsidRPr="007B6D49">
        <w:rPr>
          <w:rFonts w:ascii="Cambria" w:hAnsi="Cambria" w:cs="Times New Roman"/>
        </w:rPr>
        <w:t xml:space="preserve"> potrzeby kształcenia przez całe życie</w:t>
      </w:r>
      <w:r w:rsidR="008F2858" w:rsidRPr="007B6D49">
        <w:rPr>
          <w:rFonts w:ascii="Cambria" w:hAnsi="Cambria" w:cs="Times New Roman"/>
        </w:rPr>
        <w:t>;</w:t>
      </w:r>
    </w:p>
    <w:p w14:paraId="099B0AC8" w14:textId="77777777" w:rsidR="00F36D4B" w:rsidRPr="007B6D49" w:rsidRDefault="00F36D4B" w:rsidP="00F36D4B">
      <w:pPr>
        <w:pStyle w:val="Akapitzlist"/>
        <w:numPr>
          <w:ilvl w:val="0"/>
          <w:numId w:val="6"/>
        </w:numPr>
        <w:rPr>
          <w:rFonts w:ascii="Cambria" w:hAnsi="Cambria" w:cs="Times New Roman"/>
        </w:rPr>
      </w:pPr>
      <w:r w:rsidRPr="007B6D49">
        <w:rPr>
          <w:rFonts w:ascii="Cambria" w:hAnsi="Cambria" w:cs="Times New Roman"/>
        </w:rPr>
        <w:t>zdobycie umiejętności posługiwania się językami programowania</w:t>
      </w:r>
      <w:r w:rsidR="008F2858" w:rsidRPr="007B6D49">
        <w:rPr>
          <w:rFonts w:ascii="Cambria" w:hAnsi="Cambria" w:cs="Times New Roman"/>
        </w:rPr>
        <w:t>;</w:t>
      </w:r>
    </w:p>
    <w:p w14:paraId="1BF94298" w14:textId="77777777" w:rsidR="00F36D4B" w:rsidRPr="007B6D49" w:rsidRDefault="00F36D4B" w:rsidP="00F36D4B">
      <w:pPr>
        <w:pStyle w:val="Akapitzlist"/>
        <w:numPr>
          <w:ilvl w:val="0"/>
          <w:numId w:val="6"/>
        </w:numPr>
        <w:rPr>
          <w:rFonts w:ascii="Cambria" w:hAnsi="Cambria" w:cs="Times New Roman"/>
        </w:rPr>
      </w:pPr>
      <w:r w:rsidRPr="007B6D49">
        <w:rPr>
          <w:rFonts w:ascii="Cambria" w:hAnsi="Cambria" w:cs="Times New Roman"/>
        </w:rPr>
        <w:t>zdobycie umiejętności tworzenia stron internetowych</w:t>
      </w:r>
      <w:r w:rsidR="008F2858" w:rsidRPr="007B6D49">
        <w:rPr>
          <w:rFonts w:ascii="Cambria" w:hAnsi="Cambria" w:cs="Times New Roman"/>
        </w:rPr>
        <w:t>;</w:t>
      </w:r>
    </w:p>
    <w:p w14:paraId="0827C2A2" w14:textId="6E14E9BE" w:rsidR="00F172FA" w:rsidRPr="007B6D49" w:rsidRDefault="00F36D4B" w:rsidP="00B532C7">
      <w:pPr>
        <w:pStyle w:val="Akapitzlist"/>
        <w:numPr>
          <w:ilvl w:val="0"/>
          <w:numId w:val="6"/>
        </w:numPr>
        <w:rPr>
          <w:rFonts w:ascii="Cambria" w:hAnsi="Cambria" w:cs="Times New Roman"/>
        </w:rPr>
      </w:pPr>
      <w:r w:rsidRPr="007B6D49">
        <w:rPr>
          <w:rFonts w:ascii="Cambria" w:hAnsi="Cambria" w:cs="Times New Roman"/>
        </w:rPr>
        <w:t xml:space="preserve">zdobycie </w:t>
      </w:r>
      <w:r w:rsidR="002E2761" w:rsidRPr="007B6D49">
        <w:rPr>
          <w:rFonts w:ascii="Cambria" w:hAnsi="Cambria" w:cs="Times New Roman"/>
        </w:rPr>
        <w:t>umiejętności</w:t>
      </w:r>
      <w:r w:rsidRPr="007B6D49">
        <w:rPr>
          <w:rFonts w:ascii="Cambria" w:hAnsi="Cambria" w:cs="Times New Roman"/>
        </w:rPr>
        <w:t xml:space="preserve"> projektowania baz danych</w:t>
      </w:r>
      <w:r w:rsidR="008F2858" w:rsidRPr="007B6D49">
        <w:rPr>
          <w:rFonts w:ascii="Cambria" w:hAnsi="Cambria" w:cs="Times New Roman"/>
        </w:rPr>
        <w:t>.</w:t>
      </w:r>
    </w:p>
    <w:p w14:paraId="33580F77" w14:textId="77777777" w:rsidR="00B532C7" w:rsidRPr="007B6D49" w:rsidRDefault="00B532C7" w:rsidP="00B532C7">
      <w:pPr>
        <w:pStyle w:val="Akapitzlist"/>
        <w:rPr>
          <w:rFonts w:ascii="Cambria" w:hAnsi="Cambria" w:cs="Times New Roman"/>
        </w:rPr>
      </w:pPr>
    </w:p>
    <w:p w14:paraId="76AAAE71" w14:textId="46947F91" w:rsidR="00F36D4B" w:rsidRPr="007B6D49" w:rsidRDefault="00334768" w:rsidP="00F36D4B">
      <w:pPr>
        <w:pStyle w:val="Akapitzlist"/>
        <w:numPr>
          <w:ilvl w:val="0"/>
          <w:numId w:val="2"/>
        </w:numPr>
        <w:spacing w:before="240" w:line="360" w:lineRule="auto"/>
        <w:jc w:val="both"/>
        <w:rPr>
          <w:rFonts w:ascii="Cambria" w:hAnsi="Cambria" w:cs="Times New Roman"/>
          <w:b/>
          <w:bCs/>
        </w:rPr>
      </w:pPr>
      <w:r w:rsidRPr="007B6D49">
        <w:rPr>
          <w:rFonts w:ascii="Cambria" w:hAnsi="Cambria" w:cs="Times New Roman"/>
          <w:b/>
          <w:bCs/>
        </w:rPr>
        <w:t>C</w:t>
      </w:r>
      <w:r w:rsidR="007B6614" w:rsidRPr="007B6D49">
        <w:rPr>
          <w:rFonts w:ascii="Cambria" w:hAnsi="Cambria" w:cs="Times New Roman"/>
          <w:b/>
          <w:bCs/>
        </w:rPr>
        <w:t>harakterystyka kierunku z</w:t>
      </w:r>
      <w:r w:rsidR="00C42273" w:rsidRPr="007B6D49">
        <w:rPr>
          <w:rFonts w:ascii="Cambria" w:hAnsi="Cambria" w:cs="Times New Roman"/>
          <w:b/>
          <w:bCs/>
        </w:rPr>
        <w:t xml:space="preserve"> </w:t>
      </w:r>
      <w:r w:rsidR="007B6614" w:rsidRPr="007B6D49">
        <w:rPr>
          <w:rFonts w:ascii="Cambria" w:hAnsi="Cambria" w:cs="Times New Roman"/>
          <w:b/>
          <w:bCs/>
        </w:rPr>
        <w:t>uwzględnieniem potrzeb społeczno-gospodarczych</w:t>
      </w:r>
    </w:p>
    <w:p w14:paraId="62C72FF3" w14:textId="4E047BC2" w:rsidR="00545925" w:rsidRPr="007B6D49" w:rsidRDefault="00F36D4B" w:rsidP="007B6D49">
      <w:pPr>
        <w:spacing w:line="360" w:lineRule="auto"/>
        <w:jc w:val="both"/>
        <w:rPr>
          <w:rFonts w:ascii="Cambria" w:hAnsi="Cambria" w:cs="Times New Roman"/>
        </w:rPr>
      </w:pPr>
      <w:r w:rsidRPr="007B6D49">
        <w:rPr>
          <w:rFonts w:ascii="Cambria" w:hAnsi="Cambria" w:cs="Times New Roman"/>
        </w:rPr>
        <w:t>Absolwenci kierunku posiadają wiedzę i umiejętności z zakresu zarządzania, ekonomii i</w:t>
      </w:r>
      <w:r w:rsidR="003C3D89" w:rsidRPr="007B6D49">
        <w:rPr>
          <w:rFonts w:ascii="Cambria" w:hAnsi="Cambria" w:cs="Times New Roman"/>
        </w:rPr>
        <w:t> </w:t>
      </w:r>
      <w:r w:rsidRPr="007B6D49">
        <w:rPr>
          <w:rFonts w:ascii="Cambria" w:hAnsi="Cambria" w:cs="Times New Roman"/>
        </w:rPr>
        <w:t>informatyki, co jest obecnie najlepszą inwestycją zarówno pod względem finansowym, jak i</w:t>
      </w:r>
      <w:r w:rsidR="00363EF3" w:rsidRPr="007B6D49">
        <w:rPr>
          <w:rFonts w:ascii="Cambria" w:hAnsi="Cambria" w:cs="Times New Roman"/>
        </w:rPr>
        <w:t> </w:t>
      </w:r>
      <w:r w:rsidRPr="007B6D49">
        <w:rPr>
          <w:rFonts w:ascii="Cambria" w:hAnsi="Cambria" w:cs="Times New Roman"/>
        </w:rPr>
        <w:t xml:space="preserve">stabilizacji zawodowej związanej z nieustannym zapotrzebowaniem na specjalistów </w:t>
      </w:r>
      <w:r w:rsidR="008F2858" w:rsidRPr="007B6D49">
        <w:rPr>
          <w:rFonts w:ascii="Cambria" w:hAnsi="Cambria" w:cs="Times New Roman"/>
        </w:rPr>
        <w:t xml:space="preserve"> </w:t>
      </w:r>
      <w:r w:rsidRPr="007B6D49">
        <w:rPr>
          <w:rFonts w:ascii="Cambria" w:hAnsi="Cambria" w:cs="Times New Roman"/>
        </w:rPr>
        <w:t>z</w:t>
      </w:r>
      <w:r w:rsidR="00363EF3" w:rsidRPr="007B6D49">
        <w:rPr>
          <w:rFonts w:ascii="Cambria" w:hAnsi="Cambria" w:cs="Times New Roman"/>
        </w:rPr>
        <w:t> </w:t>
      </w:r>
      <w:r w:rsidRPr="007B6D49">
        <w:rPr>
          <w:rFonts w:ascii="Cambria" w:hAnsi="Cambria" w:cs="Times New Roman"/>
        </w:rPr>
        <w:t>tego zakresu. Absolwent studiów będzie przygotowany do organizowania i do prowadzenia różnego typu dzia</w:t>
      </w:r>
      <w:r w:rsidR="0038752A" w:rsidRPr="007B6D49">
        <w:rPr>
          <w:rFonts w:ascii="Cambria" w:hAnsi="Cambria" w:cs="Times New Roman"/>
        </w:rPr>
        <w:t>łalności zarówno jako pracownik</w:t>
      </w:r>
      <w:r w:rsidRPr="007B6D49">
        <w:rPr>
          <w:rFonts w:ascii="Cambria" w:hAnsi="Cambria" w:cs="Times New Roman"/>
        </w:rPr>
        <w:t xml:space="preserve">, jak i prowadzący własną działalność gospodarczą w zakresie m.in.  wykorzystania różnorodnych programów systemowych, narzędziowych i użytkowych, narzędzi informatyki stosowanych w pracy biurowej, wdrażania zintegrowanych systemów zarządzania </w:t>
      </w:r>
      <w:r w:rsidR="008F2858" w:rsidRPr="007B6D49">
        <w:rPr>
          <w:rFonts w:ascii="Cambria" w:hAnsi="Cambria" w:cs="Times New Roman"/>
        </w:rPr>
        <w:t xml:space="preserve"> </w:t>
      </w:r>
      <w:r w:rsidRPr="007B6D49">
        <w:rPr>
          <w:rFonts w:ascii="Cambria" w:hAnsi="Cambria" w:cs="Times New Roman"/>
        </w:rPr>
        <w:t>i</w:t>
      </w:r>
      <w:r w:rsidR="00363EF3" w:rsidRPr="007B6D49">
        <w:rPr>
          <w:rFonts w:ascii="Cambria" w:hAnsi="Cambria" w:cs="Times New Roman"/>
        </w:rPr>
        <w:t> </w:t>
      </w:r>
      <w:r w:rsidRPr="007B6D49">
        <w:rPr>
          <w:rFonts w:ascii="Cambria" w:hAnsi="Cambria" w:cs="Times New Roman"/>
        </w:rPr>
        <w:t>systemów zarządzania informacją, wykorzystywania hurtowni danych i biznesu elektronicznego, projektowania, tworzenia i wykorzystania profesjonalnych systemów baz danych, opracowania bezpieczeństwa systemów informacyjnych, dostosowywania metod modelowania, prognozowania, symu</w:t>
      </w:r>
      <w:r w:rsidR="008F2858" w:rsidRPr="007B6D49">
        <w:rPr>
          <w:rFonts w:ascii="Cambria" w:hAnsi="Cambria" w:cs="Times New Roman"/>
        </w:rPr>
        <w:t xml:space="preserve">lacji i sztucznej inteligencji, </w:t>
      </w:r>
      <w:r w:rsidRPr="007B6D49">
        <w:rPr>
          <w:rFonts w:ascii="Cambria" w:hAnsi="Cambria" w:cs="Times New Roman"/>
        </w:rPr>
        <w:t xml:space="preserve">programowania komputerów przy wykorzystaniu współczesnych języków programowania, projektowania systemów informacyjnych wspomagających procesy decyzyjne. Efekty kształcenia są zgodne z potrzebami </w:t>
      </w:r>
      <w:r w:rsidR="002E2761" w:rsidRPr="007B6D49">
        <w:rPr>
          <w:rFonts w:ascii="Cambria" w:hAnsi="Cambria" w:cs="Times New Roman"/>
        </w:rPr>
        <w:t>społeczno</w:t>
      </w:r>
      <w:r w:rsidRPr="007B6D49">
        <w:rPr>
          <w:rFonts w:ascii="Cambria" w:hAnsi="Cambria" w:cs="Times New Roman"/>
        </w:rPr>
        <w:t xml:space="preserve">-gospodarczymi. Efekty uczenia się zostały </w:t>
      </w:r>
      <w:r w:rsidRPr="007B6D49">
        <w:rPr>
          <w:rFonts w:ascii="Cambria" w:hAnsi="Cambria" w:cs="Times New Roman"/>
          <w:color w:val="000000" w:themeColor="text1"/>
        </w:rPr>
        <w:t xml:space="preserve">określone na podstawie zapotrzebowania </w:t>
      </w:r>
      <w:r w:rsidRPr="007B6D49">
        <w:rPr>
          <w:rFonts w:ascii="Cambria" w:hAnsi="Cambria" w:cs="Times New Roman"/>
          <w:color w:val="000000" w:themeColor="text1"/>
        </w:rPr>
        <w:lastRenderedPageBreak/>
        <w:t xml:space="preserve">rynku na określoną wiedzę i umiejętności, </w:t>
      </w:r>
      <w:r w:rsidR="00363EF3" w:rsidRPr="007B6D49">
        <w:rPr>
          <w:rFonts w:ascii="Cambria" w:hAnsi="Cambria" w:cs="Times New Roman"/>
          <w:color w:val="000000" w:themeColor="text1"/>
        </w:rPr>
        <w:t xml:space="preserve"> zgodn</w:t>
      </w:r>
      <w:r w:rsidR="00203845" w:rsidRPr="007B6D49">
        <w:rPr>
          <w:rFonts w:ascii="Cambria" w:hAnsi="Cambria" w:cs="Times New Roman"/>
          <w:color w:val="000000" w:themeColor="text1"/>
        </w:rPr>
        <w:t>ie</w:t>
      </w:r>
      <w:r w:rsidR="00363EF3" w:rsidRPr="007B6D49">
        <w:rPr>
          <w:rFonts w:ascii="Cambria" w:hAnsi="Cambria" w:cs="Times New Roman"/>
          <w:color w:val="000000" w:themeColor="text1"/>
        </w:rPr>
        <w:t xml:space="preserve"> z </w:t>
      </w:r>
      <w:r w:rsidRPr="007B6D49">
        <w:rPr>
          <w:rFonts w:ascii="Cambria" w:hAnsi="Cambria" w:cs="Times New Roman"/>
          <w:color w:val="000000" w:themeColor="text1"/>
        </w:rPr>
        <w:t>opini</w:t>
      </w:r>
      <w:r w:rsidR="00363EF3" w:rsidRPr="007B6D49">
        <w:rPr>
          <w:rFonts w:ascii="Cambria" w:hAnsi="Cambria" w:cs="Times New Roman"/>
          <w:color w:val="000000" w:themeColor="text1"/>
        </w:rPr>
        <w:t>ą</w:t>
      </w:r>
      <w:r w:rsidRPr="007B6D49">
        <w:rPr>
          <w:rFonts w:ascii="Cambria" w:hAnsi="Cambria" w:cs="Times New Roman"/>
          <w:color w:val="000000" w:themeColor="text1"/>
        </w:rPr>
        <w:t xml:space="preserve"> </w:t>
      </w:r>
      <w:r w:rsidRPr="007B6D49">
        <w:rPr>
          <w:rFonts w:ascii="Cambria" w:hAnsi="Cambria" w:cs="Times New Roman"/>
        </w:rPr>
        <w:t>interesariuszy. Kierunek ma profil praktyczny, w którym główny nacisk położony jest na zdobywanie praktycznych umiejętności, co wraz z wiedz</w:t>
      </w:r>
      <w:r w:rsidR="008F2858" w:rsidRPr="007B6D49">
        <w:rPr>
          <w:rFonts w:ascii="Cambria" w:hAnsi="Cambria" w:cs="Times New Roman"/>
        </w:rPr>
        <w:t xml:space="preserve">ą   </w:t>
      </w:r>
      <w:r w:rsidRPr="007B6D49">
        <w:rPr>
          <w:rFonts w:ascii="Cambria" w:hAnsi="Cambria" w:cs="Times New Roman"/>
        </w:rPr>
        <w:t>i</w:t>
      </w:r>
      <w:r w:rsidR="00363EF3" w:rsidRPr="007B6D49">
        <w:rPr>
          <w:rFonts w:ascii="Cambria" w:hAnsi="Cambria" w:cs="Times New Roman"/>
        </w:rPr>
        <w:t> </w:t>
      </w:r>
      <w:r w:rsidRPr="007B6D49">
        <w:rPr>
          <w:rFonts w:ascii="Cambria" w:hAnsi="Cambria" w:cs="Times New Roman"/>
        </w:rPr>
        <w:t>kompetencjami społecznymi pozwoli absolwentom na sprawne poruszanie się na rynku pracy.</w:t>
      </w:r>
    </w:p>
    <w:p w14:paraId="0E877205" w14:textId="77777777" w:rsidR="003265D6" w:rsidRPr="007B6D49" w:rsidRDefault="007B6614" w:rsidP="007B661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 w:cs="Times New Roman"/>
          <w:b/>
          <w:bCs/>
        </w:rPr>
      </w:pPr>
      <w:r w:rsidRPr="007B6D49">
        <w:rPr>
          <w:rFonts w:ascii="Cambria" w:hAnsi="Cambria" w:cs="Times New Roman"/>
          <w:b/>
          <w:bCs/>
        </w:rPr>
        <w:t>Opis realizacji programu</w:t>
      </w:r>
      <w:r w:rsidR="00334768" w:rsidRPr="007B6D49">
        <w:rPr>
          <w:rFonts w:ascii="Cambria" w:hAnsi="Cambria" w:cs="Times New Roman"/>
          <w:b/>
          <w:bCs/>
        </w:rPr>
        <w:t xml:space="preserve"> - </w:t>
      </w:r>
      <w:r w:rsidRPr="007B6D49">
        <w:rPr>
          <w:rFonts w:ascii="Cambria" w:hAnsi="Cambria" w:cs="Times New Roman"/>
          <w:b/>
          <w:bCs/>
        </w:rPr>
        <w:t xml:space="preserve">informacja o ścieżkach specjalizacyjnych, modułach i warunkach ich wyboru </w:t>
      </w:r>
    </w:p>
    <w:p w14:paraId="6389982D" w14:textId="07715DB3" w:rsidR="008F2858" w:rsidRPr="007B6D49" w:rsidRDefault="00C42273" w:rsidP="008F2858">
      <w:pPr>
        <w:spacing w:line="360" w:lineRule="auto"/>
        <w:jc w:val="both"/>
        <w:rPr>
          <w:rFonts w:ascii="Cambria" w:hAnsi="Cambria" w:cs="Times New Roman"/>
        </w:rPr>
      </w:pPr>
      <w:r w:rsidRPr="007B6D49">
        <w:rPr>
          <w:rFonts w:ascii="Cambria" w:hAnsi="Cambria" w:cs="Times New Roman"/>
        </w:rPr>
        <w:t xml:space="preserve">Studia na </w:t>
      </w:r>
      <w:r w:rsidR="002E2761" w:rsidRPr="007B6D49">
        <w:rPr>
          <w:rFonts w:ascii="Cambria" w:hAnsi="Cambria" w:cs="Times New Roman"/>
        </w:rPr>
        <w:t>kierunku</w:t>
      </w:r>
      <w:r w:rsidR="008F2858" w:rsidRPr="007B6D49">
        <w:rPr>
          <w:rFonts w:ascii="Cambria" w:hAnsi="Cambria" w:cs="Times New Roman"/>
        </w:rPr>
        <w:t xml:space="preserve"> Informatyka i e</w:t>
      </w:r>
      <w:r w:rsidRPr="007B6D49">
        <w:rPr>
          <w:rFonts w:ascii="Cambria" w:hAnsi="Cambria" w:cs="Times New Roman"/>
        </w:rPr>
        <w:t>konometria prowadzone są w ramach 7 semestrów, w</w:t>
      </w:r>
      <w:r w:rsidR="00203845" w:rsidRPr="007B6D49">
        <w:rPr>
          <w:rFonts w:ascii="Cambria" w:hAnsi="Cambria" w:cs="Times New Roman"/>
        </w:rPr>
        <w:t> </w:t>
      </w:r>
      <w:r w:rsidRPr="007B6D49">
        <w:rPr>
          <w:rFonts w:ascii="Cambria" w:hAnsi="Cambria" w:cs="Times New Roman"/>
        </w:rPr>
        <w:t>trybie stacjonarnym i niestacjonarnym. Zajęcia realizowane są w formie wykładów, ćwiczeń, ćwiczeń komputerowych i laboratoriów o</w:t>
      </w:r>
      <w:r w:rsidR="0038752A" w:rsidRPr="007B6D49">
        <w:rPr>
          <w:rFonts w:ascii="Cambria" w:hAnsi="Cambria" w:cs="Times New Roman"/>
        </w:rPr>
        <w:t xml:space="preserve">raz kształcenia na odległość. Na studiach </w:t>
      </w:r>
      <w:r w:rsidRPr="007B6D49">
        <w:rPr>
          <w:rFonts w:ascii="Cambria" w:hAnsi="Cambria" w:cs="Times New Roman"/>
        </w:rPr>
        <w:t>oferowan</w:t>
      </w:r>
      <w:r w:rsidR="002E2761" w:rsidRPr="007B6D49">
        <w:rPr>
          <w:rFonts w:ascii="Cambria" w:hAnsi="Cambria" w:cs="Times New Roman"/>
        </w:rPr>
        <w:t xml:space="preserve">ych jest </w:t>
      </w:r>
      <w:r w:rsidRPr="007B6D49">
        <w:rPr>
          <w:rFonts w:ascii="Cambria" w:hAnsi="Cambria" w:cs="Times New Roman"/>
        </w:rPr>
        <w:t>pięć ścieżek specjalizacyjnych:</w:t>
      </w:r>
      <w:r w:rsidR="002E2761" w:rsidRPr="007B6D49">
        <w:rPr>
          <w:rFonts w:ascii="Cambria" w:hAnsi="Cambria" w:cs="Times New Roman"/>
        </w:rPr>
        <w:t xml:space="preserve"> </w:t>
      </w:r>
      <w:r w:rsidR="0038752A" w:rsidRPr="007B6D49">
        <w:rPr>
          <w:rFonts w:ascii="Cambria" w:hAnsi="Cambria" w:cs="Times New Roman"/>
          <w:i/>
        </w:rPr>
        <w:t>i</w:t>
      </w:r>
      <w:r w:rsidRPr="007B6D49">
        <w:rPr>
          <w:rFonts w:ascii="Cambria" w:hAnsi="Cambria" w:cs="Times New Roman"/>
          <w:i/>
        </w:rPr>
        <w:t xml:space="preserve">nformatyka stosowana, bezpieczeństwo </w:t>
      </w:r>
      <w:r w:rsidR="002E2761" w:rsidRPr="007B6D49">
        <w:rPr>
          <w:rFonts w:ascii="Cambria" w:hAnsi="Cambria" w:cs="Times New Roman"/>
          <w:i/>
        </w:rPr>
        <w:t xml:space="preserve">informacji, </w:t>
      </w:r>
      <w:r w:rsidRPr="007B6D49">
        <w:rPr>
          <w:rFonts w:ascii="Cambria" w:hAnsi="Cambria" w:cs="Times New Roman"/>
          <w:i/>
        </w:rPr>
        <w:t>grafika komputerowa i techniki internetowe, projektowanie gier i aplikacji VR, e-biznes</w:t>
      </w:r>
      <w:r w:rsidRPr="007B6D49">
        <w:rPr>
          <w:rFonts w:ascii="Cambria" w:hAnsi="Cambria" w:cs="Times New Roman"/>
        </w:rPr>
        <w:t xml:space="preserve">. </w:t>
      </w:r>
      <w:r w:rsidR="0038752A" w:rsidRPr="007B6D49">
        <w:rPr>
          <w:rFonts w:ascii="Cambria" w:hAnsi="Cambria" w:cs="Times New Roman"/>
          <w:bCs/>
        </w:rPr>
        <w:t>Ścieżki  wybierane są przez studentów poprzez oświadczenia składane na formularzu. O uruchomieniu ścieżki decyduje większość osób chętnych na daną ścieżkę. Kolejne ścieżki specjalizacyjne są uruchamiane po zebraniu się grupy min. 30  studentów chcących studiować w ramach konkretnej ścieżki.</w:t>
      </w:r>
      <w:r w:rsidR="0038752A" w:rsidRPr="007B6D49">
        <w:rPr>
          <w:rFonts w:ascii="Cambria" w:hAnsi="Cambria"/>
          <w:b/>
          <w:bCs/>
        </w:rPr>
        <w:t xml:space="preserve"> </w:t>
      </w:r>
      <w:r w:rsidRPr="007B6D49">
        <w:rPr>
          <w:rFonts w:ascii="Cambria" w:hAnsi="Cambria" w:cs="Times New Roman"/>
        </w:rPr>
        <w:t>Przedmioty do wyboru przez studenta</w:t>
      </w:r>
      <w:r w:rsidR="008F2858" w:rsidRPr="007B6D49">
        <w:rPr>
          <w:rFonts w:ascii="Cambria" w:hAnsi="Cambria" w:cs="Times New Roman"/>
        </w:rPr>
        <w:t>,</w:t>
      </w:r>
      <w:r w:rsidRPr="007B6D49">
        <w:rPr>
          <w:rFonts w:ascii="Cambria" w:hAnsi="Cambria" w:cs="Times New Roman"/>
        </w:rPr>
        <w:t xml:space="preserve"> przekraczają 30% zajęć realizowanych na kierunku. Ponad 50% zajęć realizowanych jest w formie praktycznej. W ramach studiów zaplanowana jest  6</w:t>
      </w:r>
      <w:r w:rsidR="00203845" w:rsidRPr="007B6D49">
        <w:rPr>
          <w:rFonts w:ascii="Cambria" w:hAnsi="Cambria" w:cs="Times New Roman"/>
        </w:rPr>
        <w:t> </w:t>
      </w:r>
      <w:r w:rsidRPr="007B6D49">
        <w:rPr>
          <w:rFonts w:ascii="Cambria" w:hAnsi="Cambria" w:cs="Times New Roman"/>
        </w:rPr>
        <w:t>miesięczna praktyka zawodowa. Studia kończą się egzaminem dyplomowym.</w:t>
      </w:r>
    </w:p>
    <w:p w14:paraId="309FD7FB" w14:textId="77777777" w:rsidR="007B6614" w:rsidRPr="007B6D49" w:rsidRDefault="007B6614" w:rsidP="008F285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 w:cs="Times New Roman"/>
          <w:b/>
          <w:bCs/>
        </w:rPr>
      </w:pPr>
      <w:r w:rsidRPr="007B6D49">
        <w:rPr>
          <w:rFonts w:ascii="Cambria" w:hAnsi="Cambria" w:cs="Times New Roman"/>
          <w:b/>
          <w:bCs/>
        </w:rPr>
        <w:t xml:space="preserve">Praktyki zawodowe </w:t>
      </w:r>
      <w:r w:rsidR="00334768" w:rsidRPr="007B6D49">
        <w:rPr>
          <w:rFonts w:ascii="Cambria" w:hAnsi="Cambria" w:cs="Times New Roman"/>
          <w:b/>
          <w:bCs/>
        </w:rPr>
        <w:t xml:space="preserve">- </w:t>
      </w:r>
      <w:r w:rsidRPr="007B6D49">
        <w:rPr>
          <w:rFonts w:ascii="Cambria" w:hAnsi="Cambria" w:cs="Times New Roman"/>
          <w:b/>
          <w:bCs/>
        </w:rPr>
        <w:t>wymiar, zasady i forma odbywania praktyk zawodowych</w:t>
      </w:r>
    </w:p>
    <w:p w14:paraId="7F2D85A8" w14:textId="77777777" w:rsidR="00C42273" w:rsidRPr="007B6D49" w:rsidRDefault="00C42273" w:rsidP="008F2858">
      <w:pPr>
        <w:spacing w:line="360" w:lineRule="auto"/>
        <w:jc w:val="both"/>
        <w:rPr>
          <w:rFonts w:ascii="Cambria" w:hAnsi="Cambria" w:cs="Times New Roman"/>
        </w:rPr>
      </w:pPr>
      <w:r w:rsidRPr="007B6D49">
        <w:rPr>
          <w:rFonts w:ascii="Cambria" w:hAnsi="Cambria" w:cs="Times New Roman"/>
        </w:rPr>
        <w:t>Praktyki studenckie stanowią integralną cześć studiów. Celem kształcenia praktycznego jest zaznajomienie studentów z charakterem przyszłego zawodu, wykorzystanie nabytych umiejętności w praktycznym działaniu, zyskanie doświadczenia zawodowego oraz poznanie warunków i klimatu pracy zespołowej. Niemniej ważnym celem jest sprawdzenie zdolności do adaptacji w nowym środowisku, elastyczności zachowań oraz możliwości realizacji własnych planów zawodowych.</w:t>
      </w:r>
    </w:p>
    <w:p w14:paraId="528261B3" w14:textId="408136C3" w:rsidR="00545925" w:rsidRPr="007B6D49" w:rsidRDefault="00C42273" w:rsidP="00545925">
      <w:pPr>
        <w:spacing w:line="360" w:lineRule="auto"/>
        <w:jc w:val="both"/>
        <w:rPr>
          <w:rFonts w:ascii="Cambria" w:hAnsi="Cambria" w:cs="Times New Roman"/>
        </w:rPr>
      </w:pPr>
      <w:r w:rsidRPr="007B6D49">
        <w:rPr>
          <w:rFonts w:ascii="Cambria" w:hAnsi="Cambria" w:cs="Times New Roman"/>
        </w:rPr>
        <w:t>Praktyki dla kierunku Informatyka i ekonometria są obowiązkowe zarówno dla studentów stacjonarnych, jak i niestacjonarnych. Czas trwania praktyk to 6 miesięcy i</w:t>
      </w:r>
      <w:r w:rsidR="00363EF3" w:rsidRPr="007B6D49">
        <w:rPr>
          <w:rFonts w:ascii="Cambria" w:hAnsi="Cambria" w:cs="Times New Roman"/>
        </w:rPr>
        <w:t> </w:t>
      </w:r>
      <w:r w:rsidR="002E2761" w:rsidRPr="007B6D49">
        <w:rPr>
          <w:rFonts w:ascii="Cambria" w:hAnsi="Cambria" w:cs="Times New Roman"/>
        </w:rPr>
        <w:t>obejmują</w:t>
      </w:r>
      <w:r w:rsidRPr="007B6D49">
        <w:rPr>
          <w:rFonts w:ascii="Cambria" w:hAnsi="Cambria" w:cs="Times New Roman"/>
        </w:rPr>
        <w:t xml:space="preserve"> cały 6 semestr studiów. Przebieg praktyki dokumentowany jest w dzienniczku praktyk. Nad realizacją praktyk czuwa pełnomocnik dziekana ds. praktyk studenckich.</w:t>
      </w:r>
    </w:p>
    <w:p w14:paraId="6EEAF421" w14:textId="77777777" w:rsidR="00334768" w:rsidRPr="007B6D49" w:rsidRDefault="00C23A4E" w:rsidP="007B661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 w:cs="Times New Roman"/>
          <w:b/>
          <w:bCs/>
        </w:rPr>
      </w:pPr>
      <w:r w:rsidRPr="007B6D49">
        <w:rPr>
          <w:rFonts w:ascii="Cambria" w:hAnsi="Cambria" w:cs="Times New Roman"/>
          <w:b/>
          <w:bCs/>
        </w:rPr>
        <w:t>Badania naukowe</w:t>
      </w:r>
    </w:p>
    <w:p w14:paraId="46A4899A" w14:textId="77777777" w:rsidR="00334768" w:rsidRPr="007B6D49" w:rsidRDefault="00334768" w:rsidP="004A127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Cambria" w:hAnsi="Cambria" w:cs="Times New Roman"/>
          <w:b/>
          <w:bCs/>
        </w:rPr>
      </w:pPr>
      <w:r w:rsidRPr="007B6D49">
        <w:rPr>
          <w:rFonts w:ascii="Cambria" w:hAnsi="Cambria" w:cs="Times New Roman"/>
          <w:b/>
          <w:bCs/>
        </w:rPr>
        <w:t xml:space="preserve">Główne kierunki badań naukowych w jednostce </w:t>
      </w:r>
    </w:p>
    <w:p w14:paraId="313FBD47" w14:textId="10EBBDBD" w:rsidR="00D82F29" w:rsidRPr="007B6D49" w:rsidRDefault="00557509" w:rsidP="004A1273">
      <w:pPr>
        <w:spacing w:line="360" w:lineRule="auto"/>
        <w:jc w:val="both"/>
        <w:rPr>
          <w:rFonts w:ascii="Cambria" w:hAnsi="Cambria" w:cs="Times New Roman"/>
        </w:rPr>
      </w:pPr>
      <w:r w:rsidRPr="007B6D49">
        <w:rPr>
          <w:rFonts w:ascii="Cambria" w:hAnsi="Cambria" w:cs="Times New Roman"/>
        </w:rPr>
        <w:t>Do głównych obszarów badawczych mo</w:t>
      </w:r>
      <w:r w:rsidR="004A1273" w:rsidRPr="007B6D49">
        <w:rPr>
          <w:rFonts w:ascii="Cambria" w:hAnsi="Cambria" w:cs="Times New Roman"/>
        </w:rPr>
        <w:t>żna zaliczyć: zarządzanie</w:t>
      </w:r>
      <w:r w:rsidRPr="007B6D49">
        <w:rPr>
          <w:rFonts w:ascii="Cambria" w:hAnsi="Cambria" w:cs="Times New Roman"/>
        </w:rPr>
        <w:t xml:space="preserve"> społeczną odpowiedzialnością biznesu, zarządzanie rozwojem i innowacyjnością firmy, determinanty zrównoważonego rozwoju przedsiębiorstw, zarządzani</w:t>
      </w:r>
      <w:r w:rsidR="004A1273" w:rsidRPr="007B6D49">
        <w:rPr>
          <w:rFonts w:ascii="Cambria" w:hAnsi="Cambria" w:cs="Times New Roman"/>
        </w:rPr>
        <w:t xml:space="preserve">e bezpieczeństwem firmy, w tym w warunkach kryzysu ekonomicznego </w:t>
      </w:r>
      <w:r w:rsidRPr="007B6D49">
        <w:rPr>
          <w:rFonts w:ascii="Cambria" w:hAnsi="Cambria" w:cs="Times New Roman"/>
        </w:rPr>
        <w:t xml:space="preserve">i pozaekonomicznego w organizacji,  zarządzanie w sektorze  publicznym, </w:t>
      </w:r>
      <w:r w:rsidRPr="007B6D49">
        <w:rPr>
          <w:rFonts w:ascii="Cambria" w:hAnsi="Cambria" w:cs="Times New Roman"/>
        </w:rPr>
        <w:lastRenderedPageBreak/>
        <w:t>wykorzystanie nowych form komunikacji społecznej w marketingu, zarządzanie finansami w ujęciu mikro- i makroekonomicznym.</w:t>
      </w:r>
      <w:r w:rsidR="00363EF3" w:rsidRPr="007B6D49">
        <w:rPr>
          <w:rFonts w:ascii="Cambria" w:hAnsi="Cambria" w:cs="Times New Roman"/>
        </w:rPr>
        <w:t xml:space="preserve"> Ponadto zarz</w:t>
      </w:r>
      <w:r w:rsidR="00203845" w:rsidRPr="007B6D49">
        <w:rPr>
          <w:rFonts w:ascii="Cambria" w:hAnsi="Cambria" w:cs="Times New Roman"/>
        </w:rPr>
        <w:t>ą</w:t>
      </w:r>
      <w:r w:rsidR="00363EF3" w:rsidRPr="007B6D49">
        <w:rPr>
          <w:rFonts w:ascii="Cambria" w:hAnsi="Cambria" w:cs="Times New Roman"/>
        </w:rPr>
        <w:t>dzanie procesami wsparcia informatycznego i uczenia się organizacji, kształcenia na odległość, wdrażania systemó</w:t>
      </w:r>
      <w:r w:rsidR="00203845" w:rsidRPr="007B6D49">
        <w:rPr>
          <w:rFonts w:ascii="Cambria" w:hAnsi="Cambria" w:cs="Times New Roman"/>
        </w:rPr>
        <w:t xml:space="preserve">w </w:t>
      </w:r>
      <w:r w:rsidR="00363EF3" w:rsidRPr="007B6D49">
        <w:rPr>
          <w:rFonts w:ascii="Cambria" w:hAnsi="Cambria" w:cs="Times New Roman"/>
        </w:rPr>
        <w:t>informatycznych, dostępność i użyteczność.</w:t>
      </w:r>
    </w:p>
    <w:p w14:paraId="754D0895" w14:textId="77777777" w:rsidR="00334768" w:rsidRPr="007B6D49" w:rsidRDefault="00334768" w:rsidP="004A127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Cambria" w:hAnsi="Cambria" w:cs="Times New Roman"/>
          <w:b/>
          <w:bCs/>
        </w:rPr>
      </w:pPr>
      <w:r w:rsidRPr="007B6D49">
        <w:rPr>
          <w:rFonts w:ascii="Cambria" w:hAnsi="Cambria" w:cs="Times New Roman"/>
          <w:b/>
          <w:bCs/>
        </w:rPr>
        <w:t>Związek badań naukowych z dydaktyką w ramach dyscypliny, do której przyporządkowany jest kierunek studiów</w:t>
      </w:r>
    </w:p>
    <w:p w14:paraId="274F3A63" w14:textId="77777777" w:rsidR="00557509" w:rsidRPr="007B6D49" w:rsidRDefault="00492EE5" w:rsidP="00492EE5">
      <w:pPr>
        <w:ind w:left="709"/>
        <w:jc w:val="both"/>
        <w:rPr>
          <w:rFonts w:ascii="Cambria" w:hAnsi="Cambria" w:cs="Times New Roman"/>
        </w:rPr>
      </w:pPr>
      <w:r w:rsidRPr="007B6D49">
        <w:rPr>
          <w:rFonts w:ascii="Cambria" w:hAnsi="Cambria" w:cs="Times New Roman"/>
        </w:rPr>
        <w:t xml:space="preserve"> Nie dotyczy</w:t>
      </w:r>
    </w:p>
    <w:p w14:paraId="257F9DFD" w14:textId="77777777" w:rsidR="00334768" w:rsidRPr="007B6D49" w:rsidRDefault="00583149" w:rsidP="004A127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Cambria" w:hAnsi="Cambria" w:cs="Times New Roman"/>
          <w:b/>
          <w:bCs/>
        </w:rPr>
      </w:pPr>
      <w:r w:rsidRPr="007B6D49">
        <w:rPr>
          <w:rFonts w:ascii="Cambria" w:hAnsi="Cambria" w:cs="Times New Roman"/>
          <w:b/>
          <w:bCs/>
        </w:rPr>
        <w:t xml:space="preserve">Opis infrastruktury niezbędnej do prowadzenia kształcenia  </w:t>
      </w:r>
    </w:p>
    <w:p w14:paraId="2BDCCB54" w14:textId="17BB5C0D" w:rsidR="00DF7468" w:rsidRPr="007B6D49" w:rsidRDefault="00AC6A3F" w:rsidP="00545925">
      <w:pPr>
        <w:spacing w:line="360" w:lineRule="auto"/>
        <w:jc w:val="both"/>
        <w:rPr>
          <w:rFonts w:ascii="Cambria" w:hAnsi="Cambria" w:cs="Times New Roman"/>
        </w:rPr>
      </w:pPr>
      <w:r w:rsidRPr="007B6D49">
        <w:rPr>
          <w:rFonts w:ascii="Cambria" w:hAnsi="Cambria" w:cs="Times New Roman"/>
        </w:rPr>
        <w:t>Zajęcia dydaktyczne prowadzone są w salach wykładowych, mniejszych salach ćwiczeniowych, a także w salach komputerowych. Sale dydaktyczne wyposażone są w sprzęt multimedialny. W salach komputerowych zainstalowane jest specjalistyczne oprogramowanie pozwalające na realizację zajęć. Na potrzeby kierunku Informatyka i ekonometria przygotowane są sale komputerowe, specjalnie dostosowana sala służąca kształceniu umiejętności w zakresie rozwiązań sieciowych, a także sala wyposażona w nowoczesne m.in. wkomputery Dell Alienare, eyetrackery Tobii4C, eyetracker przeznaczony do prowadzenia badań – Gazepoint, zestaw do przechwytywania ruchu MOCAP inercyjny firmy Xsence, okulary VR Oculus Rift S, zestaw Emotiv EPOC+ 14-kanałowe mobilne EEG. Ponadto, również na potrzeby m.in kierunku Informatyka i Ekonometria do dyspozycji studentów jest sala do projektowania uniwersalnego. Odbywają się w niej zajęcia podczas których studenci za pomocą symulatorów fizycznych jak i symulatorów VR doświadczają ograniczeń z jakimi spotykają się osoby poruszające się na wózkach inwalidzkich, osoby głuche, z niepełnosprawnościami wzroku, osoby starsze oraz osoby o nietypowym wzroście. Symulatory cieszą się również zainteresowaniem studentów od strony informatycznej. W sali znajdują się okulary VR HTC, kombinezony do symulacji wieku, platforma KatVR, platforma do symulacji jazdy na wózku inwalidzkim. Do dyspozycji studentów jest także  pracownia druku 3D, wyposażona w skanery 3D - EinSkan SE, drukarki 3D jedno i dwukolorowe: Creality Ender-3 v2, ZMorph Fab Custom Set z głowicą Dual Extruder, Anycubic i3 Mega X, Flashforge Guider IIs, Prusa, drukarki żywiczne m.in. Elegoo Mars 3 oraz urządzenia do postprocessingu. Studenci w ramach m.in. Koła Naukowego Informatyków mają możliwość pracy z drukarkami do samodzielnego złożenia i rozbudowy m.in.</w:t>
      </w:r>
      <w:r w:rsidRPr="007B6D49">
        <w:rPr>
          <w:rFonts w:ascii="Cambria" w:hAnsi="Cambria"/>
        </w:rPr>
        <w:t xml:space="preserve"> </w:t>
      </w:r>
      <w:r w:rsidRPr="007B6D49">
        <w:rPr>
          <w:rFonts w:ascii="Cambria" w:hAnsi="Cambria" w:cs="Times New Roman"/>
        </w:rPr>
        <w:t xml:space="preserve">Voron v0.1. Dzięki temu studenci nie tylko projektują i drukują zaprojektowane elementy, ale mogą sami eksperymentować i udoskonalać zbudowane drukarki.  </w:t>
      </w:r>
    </w:p>
    <w:p w14:paraId="507115E1" w14:textId="77777777" w:rsidR="00583149" w:rsidRPr="007B6D49" w:rsidRDefault="00583149" w:rsidP="004A127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Cambria" w:hAnsi="Cambria" w:cs="Times New Roman"/>
          <w:b/>
          <w:bCs/>
        </w:rPr>
      </w:pPr>
      <w:r w:rsidRPr="007B6D49">
        <w:rPr>
          <w:rFonts w:ascii="Cambria" w:hAnsi="Cambria" w:cs="Times New Roman"/>
          <w:b/>
          <w:bCs/>
        </w:rPr>
        <w:t>Wymogi związane z ukończeniem studiów (praca dyplomowa, egzamin dyplomowy)</w:t>
      </w:r>
    </w:p>
    <w:p w14:paraId="1CCE9C9B" w14:textId="118F16A4" w:rsidR="00CF5F06" w:rsidRPr="007B6D49" w:rsidRDefault="00C42273" w:rsidP="004A1273">
      <w:pPr>
        <w:spacing w:line="360" w:lineRule="auto"/>
        <w:jc w:val="both"/>
        <w:rPr>
          <w:rFonts w:ascii="Cambria" w:hAnsi="Cambria" w:cs="Times New Roman"/>
        </w:rPr>
      </w:pPr>
      <w:r w:rsidRPr="007B6D49">
        <w:rPr>
          <w:rFonts w:ascii="Cambria" w:hAnsi="Cambria" w:cs="Times New Roman"/>
        </w:rPr>
        <w:t xml:space="preserve">Studia kończą się złożeniem egzaminu dyplomowego. Program studiów nie wymaga przygotowania przez studenta pracy dyplomowej. Przygotowanie do egzaminu odbywa się </w:t>
      </w:r>
      <w:r w:rsidR="008F44FD" w:rsidRPr="007B6D49">
        <w:rPr>
          <w:rFonts w:ascii="Cambria" w:hAnsi="Cambria" w:cs="Times New Roman"/>
        </w:rPr>
        <w:lastRenderedPageBreak/>
        <w:t xml:space="preserve">podczas seminarium dyplomowego </w:t>
      </w:r>
      <w:r w:rsidRPr="007B6D49">
        <w:rPr>
          <w:rFonts w:ascii="Cambria" w:hAnsi="Cambria" w:cs="Times New Roman"/>
        </w:rPr>
        <w:t xml:space="preserve">prowadzonego na ostatnim semestrze studiów. </w:t>
      </w:r>
      <w:r w:rsidR="00E758A6" w:rsidRPr="007B6D49">
        <w:rPr>
          <w:rFonts w:ascii="Cambria" w:hAnsi="Cambria" w:cs="Times New Roman"/>
        </w:rPr>
        <w:t>W</w:t>
      </w:r>
      <w:r w:rsidR="003C3D89" w:rsidRPr="007B6D49">
        <w:rPr>
          <w:rFonts w:ascii="Cambria" w:hAnsi="Cambria" w:cs="Times New Roman"/>
        </w:rPr>
        <w:t> </w:t>
      </w:r>
      <w:r w:rsidR="00E758A6" w:rsidRPr="007B6D49">
        <w:rPr>
          <w:rFonts w:ascii="Cambria" w:hAnsi="Cambria" w:cs="Times New Roman"/>
        </w:rPr>
        <w:t xml:space="preserve">ramach przygotowania do egzaminu dyplomowego student przygotowuje </w:t>
      </w:r>
      <w:r w:rsidR="00070FC7" w:rsidRPr="007B6D49">
        <w:rPr>
          <w:rFonts w:ascii="Cambria" w:hAnsi="Cambria" w:cs="Times New Roman"/>
        </w:rPr>
        <w:t xml:space="preserve">-studium </w:t>
      </w:r>
      <w:r w:rsidR="00CA7A30" w:rsidRPr="007B6D49">
        <w:rPr>
          <w:rFonts w:ascii="Cambria" w:hAnsi="Cambria" w:cs="Times New Roman"/>
        </w:rPr>
        <w:t>przypadku</w:t>
      </w:r>
      <w:r w:rsidR="00CF4092" w:rsidRPr="007B6D49">
        <w:rPr>
          <w:rFonts w:ascii="Cambria" w:hAnsi="Cambria" w:cs="Times New Roman"/>
        </w:rPr>
        <w:t>,</w:t>
      </w:r>
      <w:r w:rsidR="00CA7A30" w:rsidRPr="007B6D49">
        <w:rPr>
          <w:rFonts w:ascii="Cambria" w:hAnsi="Cambria" w:cs="Times New Roman"/>
        </w:rPr>
        <w:t xml:space="preserve"> które</w:t>
      </w:r>
      <w:r w:rsidR="00E758A6" w:rsidRPr="007B6D49">
        <w:rPr>
          <w:rFonts w:ascii="Cambria" w:hAnsi="Cambria" w:cs="Times New Roman"/>
        </w:rPr>
        <w:t xml:space="preserve"> dotyczy wybranego przez studenta zagadnienia pod kierunkiem prowadzącego seminarium (ze stopniem co najmniej doktora). Wybrane zagadnienie może dotyczyć postępów teorii lub studium przypadku związanego z treściami omawianymi na </w:t>
      </w:r>
      <w:r w:rsidR="00181EF5" w:rsidRPr="007B6D49">
        <w:rPr>
          <w:rFonts w:ascii="Cambria" w:hAnsi="Cambria" w:cs="Times New Roman"/>
        </w:rPr>
        <w:t xml:space="preserve">zajęciach </w:t>
      </w:r>
      <w:r w:rsidR="00E758A6" w:rsidRPr="007B6D49">
        <w:rPr>
          <w:rFonts w:ascii="Cambria" w:hAnsi="Cambria" w:cs="Times New Roman"/>
        </w:rPr>
        <w:t xml:space="preserve">lub </w:t>
      </w:r>
      <w:r w:rsidR="00070FC7" w:rsidRPr="007B6D49">
        <w:rPr>
          <w:rFonts w:ascii="Cambria" w:hAnsi="Cambria" w:cs="Times New Roman"/>
        </w:rPr>
        <w:t>zadań</w:t>
      </w:r>
      <w:r w:rsidR="00CA7A30" w:rsidRPr="007B6D49">
        <w:rPr>
          <w:rFonts w:ascii="Cambria" w:hAnsi="Cambria" w:cs="Times New Roman"/>
        </w:rPr>
        <w:t>-projektów</w:t>
      </w:r>
      <w:r w:rsidR="00070FC7" w:rsidRPr="007B6D49">
        <w:rPr>
          <w:rFonts w:ascii="Cambria" w:hAnsi="Cambria" w:cs="Times New Roman"/>
        </w:rPr>
        <w:t xml:space="preserve"> </w:t>
      </w:r>
      <w:r w:rsidR="00E758A6" w:rsidRPr="007B6D49">
        <w:rPr>
          <w:rFonts w:ascii="Cambria" w:hAnsi="Cambria" w:cs="Times New Roman"/>
        </w:rPr>
        <w:t xml:space="preserve">wykonywanych podczas praktyk zawodowych. </w:t>
      </w:r>
      <w:r w:rsidRPr="007B6D49">
        <w:rPr>
          <w:rFonts w:ascii="Cambria" w:hAnsi="Cambria" w:cs="Times New Roman"/>
        </w:rPr>
        <w:t>W trakcie egzaminu dyplomowego student odpowiada na 3 pytania. Dwa z</w:t>
      </w:r>
      <w:r w:rsidR="003C3D89" w:rsidRPr="007B6D49">
        <w:rPr>
          <w:rFonts w:ascii="Cambria" w:hAnsi="Cambria" w:cs="Times New Roman"/>
        </w:rPr>
        <w:t> </w:t>
      </w:r>
      <w:r w:rsidRPr="007B6D49">
        <w:rPr>
          <w:rFonts w:ascii="Cambria" w:hAnsi="Cambria" w:cs="Times New Roman"/>
        </w:rPr>
        <w:t>nich losuje student. Dotyczą one bezpośrednio procesu kształcenia: jedno pytanie dotyczy zagadnień kierunkowych, drugie należy do puli  pytań specjalizacyjnych i dotyczy grupy zajęć do wyboru, w tym także ścieżki kształcenia, jeżeli została wybrana. Pytania kierunkowe dotyczą podstawowych zagadnień związanych z k</w:t>
      </w:r>
      <w:r w:rsidR="008F44FD" w:rsidRPr="007B6D49">
        <w:rPr>
          <w:rFonts w:ascii="Cambria" w:hAnsi="Cambria" w:cs="Times New Roman"/>
        </w:rPr>
        <w:t>ierunkiem studiów i</w:t>
      </w:r>
      <w:r w:rsidR="003C3D89" w:rsidRPr="007B6D49">
        <w:rPr>
          <w:rFonts w:ascii="Cambria" w:hAnsi="Cambria" w:cs="Times New Roman"/>
        </w:rPr>
        <w:t> </w:t>
      </w:r>
      <w:r w:rsidR="008F44FD" w:rsidRPr="007B6D49">
        <w:rPr>
          <w:rFonts w:ascii="Cambria" w:hAnsi="Cambria" w:cs="Times New Roman"/>
        </w:rPr>
        <w:t>przypisaną</w:t>
      </w:r>
      <w:r w:rsidRPr="007B6D49">
        <w:rPr>
          <w:rFonts w:ascii="Cambria" w:hAnsi="Cambria" w:cs="Times New Roman"/>
        </w:rPr>
        <w:t xml:space="preserve"> do niego dyscypliną naukową. </w:t>
      </w:r>
      <w:r w:rsidR="00CA7A30" w:rsidRPr="007B6D49">
        <w:rPr>
          <w:rFonts w:ascii="Cambria" w:hAnsi="Cambria" w:cs="Times New Roman"/>
        </w:rPr>
        <w:t xml:space="preserve">Lista zagadnień umieszczona jest na stronie internetowej Wydziału. </w:t>
      </w:r>
      <w:r w:rsidRPr="007B6D49">
        <w:rPr>
          <w:rFonts w:ascii="Cambria" w:hAnsi="Cambria" w:cs="Times New Roman"/>
        </w:rPr>
        <w:t>Pytania specjalizacyjne dotyczą pogłębienia, rozszerzenia, zastosowania lub uściślenia zagadnień związanych z tematami omawianymi na przedmiotach prowadzonych na danym kierunku.</w:t>
      </w:r>
      <w:r w:rsidR="00E758A6" w:rsidRPr="007B6D49">
        <w:rPr>
          <w:rFonts w:ascii="Cambria" w:hAnsi="Cambria" w:cs="Times New Roman"/>
        </w:rPr>
        <w:t xml:space="preserve"> Trzecie pytanie dotyczące zagadnienia z opracowanego przez studenta studium przypadku, zadaje prowadzący seminarium dyplomowe lub innych członek komisji egzaminu dyplomowego. </w:t>
      </w:r>
      <w:r w:rsidRPr="007B6D49">
        <w:rPr>
          <w:rFonts w:ascii="Cambria" w:hAnsi="Cambria" w:cs="Times New Roman"/>
        </w:rPr>
        <w:t xml:space="preserve"> </w:t>
      </w:r>
    </w:p>
    <w:p w14:paraId="2A0B8B89" w14:textId="3159E9B9" w:rsidR="00A35869" w:rsidRPr="007B6D49" w:rsidRDefault="00A35869" w:rsidP="004A1273">
      <w:pPr>
        <w:spacing w:line="360" w:lineRule="auto"/>
        <w:jc w:val="both"/>
        <w:rPr>
          <w:rFonts w:ascii="Cambria" w:hAnsi="Cambria" w:cs="Times New Roman"/>
        </w:rPr>
      </w:pPr>
      <w:r w:rsidRPr="007B6D49">
        <w:rPr>
          <w:rFonts w:ascii="Cambria" w:hAnsi="Cambria" w:cs="Times New Roman"/>
          <w:b/>
          <w:color w:val="000000"/>
          <w:lang w:eastAsia="pl-PL"/>
        </w:rPr>
        <w:t>Opis</w:t>
      </w:r>
      <w:r w:rsidR="00EB229E" w:rsidRPr="007B6D49">
        <w:rPr>
          <w:rFonts w:ascii="Cambria" w:hAnsi="Cambria" w:cs="Times New Roman"/>
          <w:b/>
          <w:color w:val="000000"/>
          <w:lang w:eastAsia="pl-PL"/>
        </w:rPr>
        <w:t xml:space="preserve"> zakładanych efektów uczenia się</w:t>
      </w:r>
      <w:r w:rsidRPr="007B6D49">
        <w:rPr>
          <w:rFonts w:ascii="Cambria" w:hAnsi="Cambria" w:cs="Times New Roman"/>
          <w:b/>
          <w:color w:val="000000"/>
          <w:lang w:eastAsia="pl-PL"/>
        </w:rPr>
        <w:t xml:space="preserve"> w od</w:t>
      </w:r>
      <w:r w:rsidR="00EB229E" w:rsidRPr="007B6D49">
        <w:rPr>
          <w:rFonts w:ascii="Cambria" w:hAnsi="Cambria" w:cs="Times New Roman"/>
          <w:b/>
          <w:color w:val="000000"/>
          <w:lang w:eastAsia="pl-PL"/>
        </w:rPr>
        <w:t xml:space="preserve">niesieniu do charakterystyk </w:t>
      </w:r>
      <w:r w:rsidR="00EB229E" w:rsidRPr="007B6D49">
        <w:rPr>
          <w:rFonts w:ascii="Cambria" w:hAnsi="Cambria" w:cs="Times New Roman"/>
          <w:b/>
          <w:lang w:eastAsia="pl-PL"/>
        </w:rPr>
        <w:t xml:space="preserve">drugiego stopnia efektów uczenia się dla kwalifikacji na poziomie </w:t>
      </w:r>
      <w:r w:rsidR="00492EE5" w:rsidRPr="007B6D49">
        <w:rPr>
          <w:rFonts w:ascii="Cambria" w:hAnsi="Cambria" w:cs="Times New Roman"/>
          <w:b/>
          <w:lang w:eastAsia="pl-PL"/>
        </w:rPr>
        <w:t>6</w:t>
      </w:r>
      <w:r w:rsidR="003C3D89" w:rsidRPr="007B6D49">
        <w:rPr>
          <w:rFonts w:ascii="Cambria" w:hAnsi="Cambria" w:cs="Times New Roman"/>
          <w:b/>
          <w:lang w:eastAsia="pl-PL"/>
        </w:rPr>
        <w:t> </w:t>
      </w:r>
      <w:r w:rsidR="00EB229E" w:rsidRPr="007B6D49">
        <w:rPr>
          <w:rFonts w:ascii="Cambria" w:hAnsi="Cambria" w:cs="Times New Roman"/>
          <w:b/>
          <w:lang w:eastAsia="pl-PL"/>
        </w:rPr>
        <w:t>Polskiej Ramy Kwalifikacji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5"/>
        <w:gridCol w:w="6773"/>
        <w:gridCol w:w="1305"/>
      </w:tblGrid>
      <w:tr w:rsidR="00A35869" w:rsidRPr="007B6D49" w14:paraId="59BDEA8B" w14:textId="77777777" w:rsidTr="00F85C51">
        <w:tc>
          <w:tcPr>
            <w:tcW w:w="9493" w:type="dxa"/>
            <w:gridSpan w:val="3"/>
          </w:tcPr>
          <w:p w14:paraId="17F4C410" w14:textId="77777777" w:rsidR="00BA2B16" w:rsidRPr="007B6D49" w:rsidRDefault="00A35869" w:rsidP="002E2761">
            <w:pPr>
              <w:spacing w:beforeLines="30" w:before="72" w:afterLines="30" w:after="72" w:line="240" w:lineRule="auto"/>
              <w:jc w:val="both"/>
              <w:rPr>
                <w:rStyle w:val="Pogrubienie"/>
                <w:rFonts w:ascii="Cambria" w:hAnsi="Cambria" w:cs="Times New Roman"/>
              </w:rPr>
            </w:pPr>
            <w:r w:rsidRPr="007B6D49">
              <w:rPr>
                <w:rStyle w:val="Pogrubienie"/>
                <w:rFonts w:ascii="Cambria" w:hAnsi="Cambria" w:cs="Times New Roman"/>
              </w:rPr>
              <w:t xml:space="preserve">Nazwa wydziału: </w:t>
            </w:r>
            <w:r w:rsidR="00F85C51" w:rsidRPr="007B6D49">
              <w:rPr>
                <w:rStyle w:val="Pogrubienie"/>
                <w:rFonts w:ascii="Cambria" w:hAnsi="Cambria" w:cs="Times New Roman"/>
              </w:rPr>
              <w:t>Wydział Zarządzania i Komunikacji Społecznej</w:t>
            </w:r>
          </w:p>
          <w:p w14:paraId="2412639E" w14:textId="77777777" w:rsidR="00A35869" w:rsidRPr="007B6D49" w:rsidRDefault="00A35869" w:rsidP="002E2761">
            <w:pPr>
              <w:spacing w:beforeLines="30" w:before="72" w:afterLines="30" w:after="72" w:line="240" w:lineRule="auto"/>
              <w:jc w:val="both"/>
              <w:rPr>
                <w:rFonts w:ascii="Cambria" w:hAnsi="Cambria" w:cs="Times New Roman"/>
                <w:b/>
                <w:bCs/>
              </w:rPr>
            </w:pPr>
            <w:r w:rsidRPr="007B6D49">
              <w:rPr>
                <w:rStyle w:val="Pogrubienie"/>
                <w:rFonts w:ascii="Cambria" w:hAnsi="Cambria" w:cs="Times New Roman"/>
              </w:rPr>
              <w:t xml:space="preserve">Nazwa kierunku studiów: </w:t>
            </w:r>
            <w:r w:rsidR="002143F7" w:rsidRPr="007B6D49">
              <w:rPr>
                <w:rStyle w:val="Pogrubienie"/>
                <w:rFonts w:ascii="Cambria" w:hAnsi="Cambria" w:cs="Times New Roman"/>
              </w:rPr>
              <w:t>Informatyka i ekonometria</w:t>
            </w:r>
          </w:p>
          <w:p w14:paraId="70847B03" w14:textId="77777777" w:rsidR="00A35869" w:rsidRPr="007B6D49" w:rsidRDefault="00111095" w:rsidP="002E2761">
            <w:pPr>
              <w:spacing w:beforeLines="30" w:before="72" w:afterLines="30" w:after="72" w:line="240" w:lineRule="auto"/>
              <w:jc w:val="both"/>
              <w:rPr>
                <w:rStyle w:val="Pogrubienie"/>
                <w:rFonts w:ascii="Cambria" w:hAnsi="Cambria" w:cs="Times New Roman"/>
              </w:rPr>
            </w:pPr>
            <w:r w:rsidRPr="007B6D49">
              <w:rPr>
                <w:rStyle w:val="Pogrubienie"/>
                <w:rFonts w:ascii="Cambria" w:hAnsi="Cambria" w:cs="Times New Roman"/>
              </w:rPr>
              <w:t>Poziom studiów</w:t>
            </w:r>
            <w:r w:rsidR="00A35869" w:rsidRPr="007B6D49">
              <w:rPr>
                <w:rStyle w:val="Pogrubienie"/>
                <w:rFonts w:ascii="Cambria" w:hAnsi="Cambria" w:cs="Times New Roman"/>
              </w:rPr>
              <w:t xml:space="preserve">: </w:t>
            </w:r>
            <w:r w:rsidR="002143F7" w:rsidRPr="007B6D49">
              <w:rPr>
                <w:rStyle w:val="Pogrubienie"/>
                <w:rFonts w:ascii="Cambria" w:hAnsi="Cambria" w:cs="Times New Roman"/>
              </w:rPr>
              <w:t>I stopień, studia in</w:t>
            </w:r>
            <w:r w:rsidR="00492EE5" w:rsidRPr="007B6D49">
              <w:rPr>
                <w:rStyle w:val="Pogrubienie"/>
                <w:rFonts w:ascii="Cambria" w:hAnsi="Cambria" w:cs="Times New Roman"/>
              </w:rPr>
              <w:t>ż</w:t>
            </w:r>
            <w:r w:rsidR="002143F7" w:rsidRPr="007B6D49">
              <w:rPr>
                <w:rStyle w:val="Pogrubienie"/>
                <w:rFonts w:ascii="Cambria" w:hAnsi="Cambria" w:cs="Times New Roman"/>
              </w:rPr>
              <w:t>ynierskie</w:t>
            </w:r>
          </w:p>
          <w:p w14:paraId="25702165" w14:textId="77777777" w:rsidR="00A35869" w:rsidRPr="007B6D49" w:rsidRDefault="00A35869" w:rsidP="002E2761">
            <w:pPr>
              <w:spacing w:beforeLines="30" w:before="72" w:afterLines="30" w:after="72" w:line="240" w:lineRule="auto"/>
              <w:jc w:val="both"/>
              <w:rPr>
                <w:rFonts w:ascii="Cambria" w:hAnsi="Cambria" w:cs="Times New Roman"/>
              </w:rPr>
            </w:pPr>
            <w:r w:rsidRPr="007B6D49">
              <w:rPr>
                <w:rStyle w:val="Pogrubienie"/>
                <w:rFonts w:ascii="Cambria" w:hAnsi="Cambria" w:cs="Times New Roman"/>
              </w:rPr>
              <w:t xml:space="preserve">Profil kształcenia: </w:t>
            </w:r>
            <w:r w:rsidR="002143F7" w:rsidRPr="007B6D49">
              <w:rPr>
                <w:rStyle w:val="Pogrubienie"/>
                <w:rFonts w:ascii="Cambria" w:hAnsi="Cambria" w:cs="Times New Roman"/>
              </w:rPr>
              <w:t>praktyczny</w:t>
            </w:r>
          </w:p>
        </w:tc>
      </w:tr>
      <w:tr w:rsidR="00A35869" w:rsidRPr="007B6D49" w14:paraId="2593A782" w14:textId="77777777" w:rsidTr="00F85C51">
        <w:tc>
          <w:tcPr>
            <w:tcW w:w="1415" w:type="dxa"/>
          </w:tcPr>
          <w:p w14:paraId="65DBC1F1" w14:textId="77777777" w:rsidR="00A35869" w:rsidRPr="007B6D49" w:rsidRDefault="00A35869" w:rsidP="002E2761">
            <w:pPr>
              <w:spacing w:beforeLines="30" w:before="72" w:afterLines="30" w:after="72" w:line="240" w:lineRule="auto"/>
              <w:jc w:val="both"/>
              <w:rPr>
                <w:rFonts w:ascii="Cambria" w:hAnsi="Cambria" w:cs="Times New Roman"/>
              </w:rPr>
            </w:pPr>
          </w:p>
          <w:p w14:paraId="3AAC2686" w14:textId="77777777" w:rsidR="00A35869" w:rsidRPr="007B6D49" w:rsidRDefault="00A35869" w:rsidP="002E2761">
            <w:pPr>
              <w:spacing w:beforeLines="30" w:before="72" w:afterLines="30" w:after="72" w:line="240" w:lineRule="auto"/>
              <w:jc w:val="both"/>
              <w:rPr>
                <w:rFonts w:ascii="Cambria" w:hAnsi="Cambria" w:cs="Times New Roman"/>
              </w:rPr>
            </w:pPr>
            <w:r w:rsidRPr="007B6D49">
              <w:rPr>
                <w:rFonts w:ascii="Cambria" w:hAnsi="Cambria" w:cs="Times New Roman"/>
              </w:rPr>
              <w:t xml:space="preserve">Symbol </w:t>
            </w:r>
          </w:p>
        </w:tc>
        <w:tc>
          <w:tcPr>
            <w:tcW w:w="6773" w:type="dxa"/>
          </w:tcPr>
          <w:p w14:paraId="794EB2B3" w14:textId="77777777" w:rsidR="00A35869" w:rsidRPr="007B6D49" w:rsidRDefault="00A35869" w:rsidP="002E2761">
            <w:pPr>
              <w:spacing w:beforeLines="30" w:before="72" w:afterLines="30" w:after="72" w:line="240" w:lineRule="auto"/>
              <w:jc w:val="both"/>
              <w:rPr>
                <w:rFonts w:ascii="Cambria" w:hAnsi="Cambria" w:cs="Times New Roman"/>
              </w:rPr>
            </w:pPr>
          </w:p>
          <w:p w14:paraId="5B2A7CEE" w14:textId="77777777" w:rsidR="00A35869" w:rsidRPr="007B6D49" w:rsidRDefault="00A35869" w:rsidP="002E2761">
            <w:pPr>
              <w:spacing w:beforeLines="30" w:before="72" w:afterLines="30" w:after="72" w:line="240" w:lineRule="auto"/>
              <w:jc w:val="both"/>
              <w:rPr>
                <w:rFonts w:ascii="Cambria" w:hAnsi="Cambria" w:cs="Times New Roman"/>
              </w:rPr>
            </w:pPr>
            <w:r w:rsidRPr="007B6D49">
              <w:rPr>
                <w:rFonts w:ascii="Cambria" w:hAnsi="Cambria" w:cs="Times New Roman"/>
              </w:rPr>
              <w:t>Opis zakładanych efektów uczenia się</w:t>
            </w:r>
          </w:p>
        </w:tc>
        <w:tc>
          <w:tcPr>
            <w:tcW w:w="1305" w:type="dxa"/>
          </w:tcPr>
          <w:p w14:paraId="080792B4" w14:textId="77777777" w:rsidR="00A35869" w:rsidRPr="007B6D49" w:rsidRDefault="00A35869" w:rsidP="002E2761">
            <w:pPr>
              <w:spacing w:beforeLines="30" w:before="72" w:afterLines="30" w:after="72" w:line="240" w:lineRule="auto"/>
              <w:rPr>
                <w:rFonts w:ascii="Cambria" w:hAnsi="Cambria" w:cs="Times New Roman"/>
              </w:rPr>
            </w:pPr>
            <w:r w:rsidRPr="007B6D49">
              <w:rPr>
                <w:rFonts w:ascii="Cambria" w:hAnsi="Cambria" w:cs="Times New Roman"/>
              </w:rPr>
              <w:t xml:space="preserve">Odniesienie do </w:t>
            </w:r>
            <w:r w:rsidR="002E2761" w:rsidRPr="007B6D49">
              <w:rPr>
                <w:rFonts w:ascii="Cambria" w:hAnsi="Cambria" w:cs="Times New Roman"/>
              </w:rPr>
              <w:t>charakterystyk</w:t>
            </w:r>
            <w:r w:rsidRPr="007B6D49">
              <w:rPr>
                <w:rFonts w:ascii="Cambria" w:hAnsi="Cambria" w:cs="Times New Roman"/>
              </w:rPr>
              <w:t xml:space="preserve"> </w:t>
            </w:r>
            <w:r w:rsidR="00492EE5" w:rsidRPr="007B6D49">
              <w:rPr>
                <w:rFonts w:ascii="Cambria" w:hAnsi="Cambria" w:cs="Times New Roman"/>
              </w:rPr>
              <w:t>pierwszego</w:t>
            </w:r>
            <w:r w:rsidRPr="007B6D49">
              <w:rPr>
                <w:rFonts w:ascii="Cambria" w:hAnsi="Cambria" w:cs="Times New Roman"/>
              </w:rPr>
              <w:t xml:space="preserve"> stopnia efektów uczenia się dla kwalifikacji na poziomie</w:t>
            </w:r>
            <w:r w:rsidR="00492EE5" w:rsidRPr="007B6D49">
              <w:rPr>
                <w:rFonts w:ascii="Cambria" w:hAnsi="Cambria" w:cs="Times New Roman"/>
              </w:rPr>
              <w:t xml:space="preserve">  6 </w:t>
            </w:r>
            <w:r w:rsidRPr="007B6D49">
              <w:rPr>
                <w:rFonts w:ascii="Cambria" w:hAnsi="Cambria" w:cs="Times New Roman"/>
              </w:rPr>
              <w:t>PRK</w:t>
            </w:r>
          </w:p>
        </w:tc>
      </w:tr>
      <w:tr w:rsidR="00BA2B16" w:rsidRPr="007B6D49" w14:paraId="5C103B97" w14:textId="77777777" w:rsidTr="00F85C51">
        <w:trPr>
          <w:trHeight w:val="468"/>
        </w:trPr>
        <w:tc>
          <w:tcPr>
            <w:tcW w:w="9493" w:type="dxa"/>
            <w:gridSpan w:val="3"/>
            <w:vAlign w:val="center"/>
          </w:tcPr>
          <w:p w14:paraId="2C8DEED5" w14:textId="77777777" w:rsidR="00BA2B16" w:rsidRPr="007B6D49" w:rsidRDefault="00BA2B16" w:rsidP="002E2761">
            <w:pPr>
              <w:spacing w:beforeLines="30" w:before="72" w:afterLines="30" w:after="72" w:line="240" w:lineRule="auto"/>
              <w:jc w:val="both"/>
              <w:rPr>
                <w:rFonts w:ascii="Cambria" w:hAnsi="Cambria" w:cs="Times New Roman"/>
                <w:b/>
              </w:rPr>
            </w:pPr>
            <w:r w:rsidRPr="007B6D49">
              <w:rPr>
                <w:rFonts w:ascii="Cambria" w:hAnsi="Cambria" w:cs="Times New Roman"/>
                <w:b/>
              </w:rPr>
              <w:t>Efekty uczenia się: Wiedza (zna i rozumie)</w:t>
            </w:r>
          </w:p>
        </w:tc>
      </w:tr>
      <w:tr w:rsidR="002143F7" w:rsidRPr="007B6D49" w14:paraId="35922401" w14:textId="77777777" w:rsidTr="000F4994">
        <w:trPr>
          <w:trHeight w:val="210"/>
        </w:trPr>
        <w:tc>
          <w:tcPr>
            <w:tcW w:w="1415" w:type="dxa"/>
          </w:tcPr>
          <w:p w14:paraId="75CB045E" w14:textId="77777777" w:rsidR="002143F7" w:rsidRPr="007B6D49" w:rsidRDefault="00FB7C2C" w:rsidP="002E2761">
            <w:pPr>
              <w:spacing w:beforeLines="30" w:before="72" w:afterLines="30" w:after="72" w:line="240" w:lineRule="auto"/>
              <w:jc w:val="both"/>
              <w:rPr>
                <w:rFonts w:ascii="Cambria" w:hAnsi="Cambria" w:cs="Times New Roman"/>
              </w:rPr>
            </w:pPr>
            <w:r w:rsidRPr="007B6D49">
              <w:rPr>
                <w:rFonts w:ascii="Cambria" w:hAnsi="Cambria" w:cs="Times New Roman"/>
              </w:rPr>
              <w:t>EUK6_</w:t>
            </w:r>
            <w:r w:rsidR="002143F7" w:rsidRPr="007B6D49">
              <w:rPr>
                <w:rFonts w:ascii="Cambria" w:hAnsi="Cambria" w:cs="Times New Roman"/>
              </w:rPr>
              <w:t>W1</w:t>
            </w:r>
          </w:p>
        </w:tc>
        <w:tc>
          <w:tcPr>
            <w:tcW w:w="6773" w:type="dxa"/>
            <w:vAlign w:val="bottom"/>
          </w:tcPr>
          <w:p w14:paraId="0873754D" w14:textId="223B9082" w:rsidR="002143F7" w:rsidRPr="007B6D49" w:rsidRDefault="002143F7" w:rsidP="004A1273">
            <w:pPr>
              <w:jc w:val="both"/>
              <w:rPr>
                <w:rFonts w:ascii="Cambria" w:hAnsi="Cambria" w:cs="Calibri"/>
                <w:b/>
                <w:bCs/>
              </w:rPr>
            </w:pPr>
            <w:r w:rsidRPr="007B6D49">
              <w:rPr>
                <w:rFonts w:ascii="Cambria" w:hAnsi="Cambria" w:cs="Calibri"/>
                <w:b/>
                <w:bCs/>
              </w:rPr>
              <w:t xml:space="preserve">Zna zagadnienia z zakresu nauk społecznych (ekonomia, zarządzanie, finanse), nauk inżynieryjno-technicznych (informatyka), a także ich </w:t>
            </w:r>
            <w:r w:rsidR="004A1273" w:rsidRPr="007B6D49">
              <w:rPr>
                <w:rFonts w:ascii="Cambria" w:hAnsi="Cambria" w:cs="Calibri"/>
                <w:b/>
                <w:bCs/>
              </w:rPr>
              <w:t>miejsce</w:t>
            </w:r>
            <w:r w:rsidRPr="007B6D49">
              <w:rPr>
                <w:rFonts w:ascii="Cambria" w:hAnsi="Cambria" w:cs="Calibri"/>
                <w:b/>
                <w:bCs/>
              </w:rPr>
              <w:t xml:space="preserve"> w systemie nauk i relacjach do innych nauk społecznych i </w:t>
            </w:r>
            <w:r w:rsidR="002E2761" w:rsidRPr="007B6D49">
              <w:rPr>
                <w:rFonts w:ascii="Cambria" w:hAnsi="Cambria" w:cs="Calibri"/>
                <w:b/>
                <w:bCs/>
              </w:rPr>
              <w:t>inżynieryjno</w:t>
            </w:r>
            <w:r w:rsidRPr="007B6D49">
              <w:rPr>
                <w:rFonts w:ascii="Cambria" w:hAnsi="Cambria" w:cs="Calibri"/>
                <w:b/>
                <w:bCs/>
              </w:rPr>
              <w:t xml:space="preserve">-technicznych , </w:t>
            </w:r>
            <w:r w:rsidR="00CA7A30" w:rsidRPr="007B6D49">
              <w:rPr>
                <w:rFonts w:ascii="Cambria" w:hAnsi="Cambria" w:cs="Calibri"/>
                <w:b/>
                <w:bCs/>
              </w:rPr>
              <w:t xml:space="preserve">ma także wiedzę dotyczącą </w:t>
            </w:r>
            <w:r w:rsidRPr="007B6D49">
              <w:rPr>
                <w:rFonts w:ascii="Cambria" w:hAnsi="Cambria" w:cs="Calibri"/>
                <w:b/>
                <w:bCs/>
              </w:rPr>
              <w:t>struktur i in</w:t>
            </w:r>
            <w:r w:rsidR="00492EE5" w:rsidRPr="007B6D49">
              <w:rPr>
                <w:rFonts w:ascii="Cambria" w:hAnsi="Cambria" w:cs="Calibri"/>
                <w:b/>
                <w:bCs/>
              </w:rPr>
              <w:t xml:space="preserve">stytucji społecznych </w:t>
            </w:r>
            <w:r w:rsidR="00CA7A30" w:rsidRPr="007B6D49">
              <w:rPr>
                <w:rFonts w:ascii="Cambria" w:hAnsi="Cambria" w:cs="Calibri"/>
                <w:b/>
                <w:bCs/>
              </w:rPr>
              <w:t>oraz</w:t>
            </w:r>
            <w:r w:rsidR="00492EE5" w:rsidRPr="007B6D49">
              <w:rPr>
                <w:rFonts w:ascii="Cambria" w:hAnsi="Cambria" w:cs="Calibri"/>
                <w:b/>
                <w:bCs/>
              </w:rPr>
              <w:t xml:space="preserve"> rozumie </w:t>
            </w:r>
            <w:r w:rsidR="00492EE5" w:rsidRPr="007B6D49">
              <w:rPr>
                <w:rFonts w:ascii="Cambria" w:hAnsi="Cambria" w:cs="Calibri"/>
                <w:b/>
                <w:bCs/>
              </w:rPr>
              <w:lastRenderedPageBreak/>
              <w:t>cele</w:t>
            </w:r>
            <w:r w:rsidRPr="007B6D49">
              <w:rPr>
                <w:rFonts w:ascii="Cambria" w:hAnsi="Cambria" w:cs="Calibri"/>
                <w:b/>
                <w:bCs/>
              </w:rPr>
              <w:t xml:space="preserve"> i zasady działani</w:t>
            </w:r>
            <w:r w:rsidR="004A1273" w:rsidRPr="007B6D49">
              <w:rPr>
                <w:rFonts w:ascii="Cambria" w:hAnsi="Cambria" w:cs="Calibri"/>
                <w:b/>
                <w:bCs/>
              </w:rPr>
              <w:t xml:space="preserve">a człowieka w tych strukturach. </w:t>
            </w:r>
            <w:r w:rsidRPr="007B6D49">
              <w:rPr>
                <w:rFonts w:ascii="Cambria" w:hAnsi="Cambria" w:cs="Calibri"/>
                <w:b/>
                <w:bCs/>
              </w:rPr>
              <w:t>Zna ograniczenia ludzi wyni</w:t>
            </w:r>
            <w:r w:rsidR="004A1273" w:rsidRPr="007B6D49">
              <w:rPr>
                <w:rFonts w:ascii="Cambria" w:hAnsi="Cambria" w:cs="Calibri"/>
                <w:b/>
                <w:bCs/>
              </w:rPr>
              <w:t>kające z ich niepełnosprawności</w:t>
            </w:r>
            <w:r w:rsidRPr="007B6D49">
              <w:rPr>
                <w:rFonts w:ascii="Cambria" w:hAnsi="Cambria" w:cs="Calibri"/>
                <w:b/>
                <w:bCs/>
              </w:rPr>
              <w:t>, bariery jakie generują przestrzeń, obiekty i ich wyposażenie.</w:t>
            </w:r>
          </w:p>
        </w:tc>
        <w:tc>
          <w:tcPr>
            <w:tcW w:w="1305" w:type="dxa"/>
            <w:vAlign w:val="bottom"/>
          </w:tcPr>
          <w:p w14:paraId="5067B4DB" w14:textId="77777777" w:rsidR="002143F7" w:rsidRPr="007B6D49" w:rsidRDefault="002143F7">
            <w:pPr>
              <w:jc w:val="center"/>
              <w:rPr>
                <w:rFonts w:ascii="Cambria" w:hAnsi="Cambria" w:cs="Calibri"/>
                <w:b/>
                <w:bCs/>
                <w:color w:val="3F3F3F"/>
              </w:rPr>
            </w:pPr>
            <w:r w:rsidRPr="007B6D49">
              <w:rPr>
                <w:rFonts w:ascii="Cambria" w:hAnsi="Cambria" w:cs="Calibri"/>
                <w:b/>
                <w:bCs/>
                <w:color w:val="3F3F3F"/>
              </w:rPr>
              <w:lastRenderedPageBreak/>
              <w:t>P6S_WG</w:t>
            </w:r>
          </w:p>
        </w:tc>
      </w:tr>
      <w:tr w:rsidR="002143F7" w:rsidRPr="007B6D49" w14:paraId="6F4C4571" w14:textId="77777777" w:rsidTr="000F4994">
        <w:trPr>
          <w:trHeight w:val="195"/>
        </w:trPr>
        <w:tc>
          <w:tcPr>
            <w:tcW w:w="1415" w:type="dxa"/>
          </w:tcPr>
          <w:p w14:paraId="427C0A29" w14:textId="77777777" w:rsidR="002143F7" w:rsidRPr="007B6D49" w:rsidRDefault="00FB7C2C" w:rsidP="002E2761">
            <w:pPr>
              <w:spacing w:beforeLines="30" w:before="72" w:afterLines="30" w:after="72" w:line="240" w:lineRule="auto"/>
              <w:jc w:val="both"/>
              <w:rPr>
                <w:rFonts w:ascii="Cambria" w:hAnsi="Cambria" w:cs="Times New Roman"/>
              </w:rPr>
            </w:pPr>
            <w:r w:rsidRPr="007B6D49">
              <w:rPr>
                <w:rFonts w:ascii="Cambria" w:hAnsi="Cambria" w:cs="Times New Roman"/>
              </w:rPr>
              <w:t>EUK6_</w:t>
            </w:r>
            <w:r w:rsidR="002143F7" w:rsidRPr="007B6D49">
              <w:rPr>
                <w:rFonts w:ascii="Cambria" w:hAnsi="Cambria" w:cs="Times New Roman"/>
              </w:rPr>
              <w:t>W2</w:t>
            </w:r>
          </w:p>
        </w:tc>
        <w:tc>
          <w:tcPr>
            <w:tcW w:w="6773" w:type="dxa"/>
            <w:vAlign w:val="bottom"/>
          </w:tcPr>
          <w:p w14:paraId="2B9EB1E5" w14:textId="77777777" w:rsidR="002143F7" w:rsidRPr="007B6D49" w:rsidRDefault="002143F7" w:rsidP="004A1273">
            <w:pPr>
              <w:jc w:val="both"/>
              <w:rPr>
                <w:rFonts w:ascii="Cambria" w:hAnsi="Cambria" w:cs="Calibri"/>
                <w:b/>
                <w:bCs/>
              </w:rPr>
            </w:pPr>
            <w:r w:rsidRPr="007B6D49">
              <w:rPr>
                <w:rFonts w:ascii="Cambria" w:hAnsi="Cambria" w:cs="Calibri"/>
                <w:b/>
                <w:bCs/>
              </w:rPr>
              <w:t>Zna metody, narzędzia, techniki pozyskiwania danych, ich analizowanie i wykorzystywanie w podejmowaniu decyzji, w tym także tworzenia, wykorzystania i programowania baz danych spotykanych w gospodarce</w:t>
            </w:r>
            <w:r w:rsidR="004A1273" w:rsidRPr="007B6D49">
              <w:rPr>
                <w:rFonts w:ascii="Cambria" w:hAnsi="Cambria" w:cs="Calibri"/>
                <w:b/>
                <w:bCs/>
              </w:rPr>
              <w:t>.</w:t>
            </w:r>
          </w:p>
        </w:tc>
        <w:tc>
          <w:tcPr>
            <w:tcW w:w="1305" w:type="dxa"/>
            <w:vAlign w:val="bottom"/>
          </w:tcPr>
          <w:p w14:paraId="021B605B" w14:textId="77777777" w:rsidR="002143F7" w:rsidRPr="007B6D49" w:rsidRDefault="002143F7">
            <w:pPr>
              <w:jc w:val="center"/>
              <w:rPr>
                <w:rFonts w:ascii="Cambria" w:hAnsi="Cambria" w:cs="Calibri"/>
                <w:b/>
                <w:bCs/>
                <w:color w:val="3F3F3F"/>
              </w:rPr>
            </w:pPr>
            <w:r w:rsidRPr="007B6D49">
              <w:rPr>
                <w:rFonts w:ascii="Cambria" w:hAnsi="Cambria" w:cs="Calibri"/>
                <w:b/>
                <w:bCs/>
                <w:color w:val="3F3F3F"/>
              </w:rPr>
              <w:t>P6S_WG</w:t>
            </w:r>
          </w:p>
        </w:tc>
      </w:tr>
      <w:tr w:rsidR="002143F7" w:rsidRPr="007B6D49" w14:paraId="7A965A68" w14:textId="77777777" w:rsidTr="000F4994">
        <w:trPr>
          <w:trHeight w:val="520"/>
        </w:trPr>
        <w:tc>
          <w:tcPr>
            <w:tcW w:w="1415" w:type="dxa"/>
          </w:tcPr>
          <w:p w14:paraId="5C10FDB5" w14:textId="77777777" w:rsidR="002143F7" w:rsidRPr="007B6D49" w:rsidRDefault="00FB7C2C" w:rsidP="002E2761">
            <w:pPr>
              <w:spacing w:beforeLines="30" w:before="72" w:afterLines="30" w:after="72" w:line="240" w:lineRule="auto"/>
              <w:jc w:val="both"/>
              <w:rPr>
                <w:rFonts w:ascii="Cambria" w:hAnsi="Cambria" w:cs="Times New Roman"/>
              </w:rPr>
            </w:pPr>
            <w:r w:rsidRPr="007B6D49">
              <w:rPr>
                <w:rFonts w:ascii="Cambria" w:hAnsi="Cambria" w:cs="Times New Roman"/>
              </w:rPr>
              <w:t>EUK6_</w:t>
            </w:r>
            <w:r w:rsidR="002143F7" w:rsidRPr="007B6D49">
              <w:rPr>
                <w:rFonts w:ascii="Cambria" w:hAnsi="Cambria" w:cs="Times New Roman"/>
              </w:rPr>
              <w:t>W3</w:t>
            </w:r>
          </w:p>
        </w:tc>
        <w:tc>
          <w:tcPr>
            <w:tcW w:w="6773" w:type="dxa"/>
            <w:vAlign w:val="bottom"/>
          </w:tcPr>
          <w:p w14:paraId="12E1EAB0" w14:textId="77777777" w:rsidR="002143F7" w:rsidRPr="007B6D49" w:rsidRDefault="002143F7" w:rsidP="004A1273">
            <w:pPr>
              <w:jc w:val="both"/>
              <w:rPr>
                <w:rFonts w:ascii="Cambria" w:hAnsi="Cambria" w:cs="Calibri"/>
                <w:b/>
                <w:bCs/>
              </w:rPr>
            </w:pPr>
            <w:r w:rsidRPr="007B6D49">
              <w:rPr>
                <w:rFonts w:ascii="Cambria" w:hAnsi="Cambria" w:cs="Calibri"/>
                <w:b/>
                <w:bCs/>
              </w:rPr>
              <w:t>Zna budowę i funkcjonowanie komputerów, sieci komputerowych, metody i techniki programowania komputerów i Internetu, a także projektowania systemów informatycznych w gospodarce</w:t>
            </w:r>
            <w:r w:rsidR="004A1273" w:rsidRPr="007B6D49">
              <w:rPr>
                <w:rFonts w:ascii="Cambria" w:hAnsi="Cambria" w:cs="Calibri"/>
                <w:b/>
                <w:bCs/>
              </w:rPr>
              <w:t>.</w:t>
            </w:r>
          </w:p>
        </w:tc>
        <w:tc>
          <w:tcPr>
            <w:tcW w:w="1305" w:type="dxa"/>
            <w:vAlign w:val="bottom"/>
          </w:tcPr>
          <w:p w14:paraId="7FF524EB" w14:textId="77777777" w:rsidR="002143F7" w:rsidRPr="007B6D49" w:rsidRDefault="002143F7">
            <w:pPr>
              <w:jc w:val="center"/>
              <w:rPr>
                <w:rFonts w:ascii="Cambria" w:hAnsi="Cambria" w:cs="Calibri"/>
                <w:b/>
                <w:bCs/>
                <w:color w:val="3F3F3F"/>
              </w:rPr>
            </w:pPr>
            <w:r w:rsidRPr="007B6D49">
              <w:rPr>
                <w:rFonts w:ascii="Cambria" w:hAnsi="Cambria" w:cs="Calibri"/>
                <w:b/>
                <w:bCs/>
                <w:color w:val="3F3F3F"/>
              </w:rPr>
              <w:t>P6S_WK</w:t>
            </w:r>
          </w:p>
        </w:tc>
      </w:tr>
      <w:tr w:rsidR="002143F7" w:rsidRPr="007B6D49" w14:paraId="434C53BC" w14:textId="77777777" w:rsidTr="000F4994">
        <w:trPr>
          <w:trHeight w:val="150"/>
        </w:trPr>
        <w:tc>
          <w:tcPr>
            <w:tcW w:w="1415" w:type="dxa"/>
          </w:tcPr>
          <w:p w14:paraId="75173E8A" w14:textId="77777777" w:rsidR="002143F7" w:rsidRPr="007B6D49" w:rsidRDefault="00FB7C2C" w:rsidP="002E2761">
            <w:pPr>
              <w:spacing w:beforeLines="30" w:before="72" w:afterLines="30" w:after="72" w:line="240" w:lineRule="auto"/>
              <w:jc w:val="both"/>
              <w:rPr>
                <w:rFonts w:ascii="Cambria" w:hAnsi="Cambria" w:cs="Times New Roman"/>
              </w:rPr>
            </w:pPr>
            <w:r w:rsidRPr="007B6D49">
              <w:rPr>
                <w:rFonts w:ascii="Cambria" w:hAnsi="Cambria" w:cs="Times New Roman"/>
              </w:rPr>
              <w:t>EUK6_</w:t>
            </w:r>
            <w:r w:rsidR="002143F7" w:rsidRPr="007B6D49">
              <w:rPr>
                <w:rFonts w:ascii="Cambria" w:hAnsi="Cambria" w:cs="Times New Roman"/>
              </w:rPr>
              <w:t>W4</w:t>
            </w:r>
          </w:p>
        </w:tc>
        <w:tc>
          <w:tcPr>
            <w:tcW w:w="6773" w:type="dxa"/>
            <w:vAlign w:val="bottom"/>
          </w:tcPr>
          <w:p w14:paraId="17C73097" w14:textId="77777777" w:rsidR="002143F7" w:rsidRPr="007B6D49" w:rsidRDefault="002143F7" w:rsidP="004A1273">
            <w:pPr>
              <w:jc w:val="both"/>
              <w:rPr>
                <w:rFonts w:ascii="Cambria" w:hAnsi="Cambria" w:cs="Calibri"/>
                <w:b/>
                <w:bCs/>
              </w:rPr>
            </w:pPr>
            <w:r w:rsidRPr="007B6D49">
              <w:rPr>
                <w:rFonts w:ascii="Cambria" w:hAnsi="Cambria" w:cs="Calibri"/>
                <w:b/>
                <w:bCs/>
              </w:rPr>
              <w:t>Rozumie sposoby zastosowania systemów komputerowych w przedsiębiorstwach, zasady funkcjonowania e-gospodarki</w:t>
            </w:r>
            <w:r w:rsidR="004A1273" w:rsidRPr="007B6D49">
              <w:rPr>
                <w:rFonts w:ascii="Cambria" w:hAnsi="Cambria" w:cs="Calibri"/>
                <w:b/>
                <w:bCs/>
              </w:rPr>
              <w:t>.</w:t>
            </w:r>
          </w:p>
        </w:tc>
        <w:tc>
          <w:tcPr>
            <w:tcW w:w="1305" w:type="dxa"/>
            <w:vAlign w:val="bottom"/>
          </w:tcPr>
          <w:p w14:paraId="4F9FDF74" w14:textId="77777777" w:rsidR="002143F7" w:rsidRPr="007B6D49" w:rsidRDefault="002143F7">
            <w:pPr>
              <w:jc w:val="center"/>
              <w:rPr>
                <w:rFonts w:ascii="Cambria" w:hAnsi="Cambria" w:cs="Calibri"/>
                <w:b/>
                <w:bCs/>
                <w:color w:val="3F3F3F"/>
              </w:rPr>
            </w:pPr>
            <w:r w:rsidRPr="007B6D49">
              <w:rPr>
                <w:rFonts w:ascii="Cambria" w:hAnsi="Cambria" w:cs="Calibri"/>
                <w:b/>
                <w:bCs/>
                <w:color w:val="3F3F3F"/>
              </w:rPr>
              <w:t>P6S_WK</w:t>
            </w:r>
          </w:p>
        </w:tc>
      </w:tr>
      <w:tr w:rsidR="002143F7" w:rsidRPr="007B6D49" w14:paraId="4FD3BFD4" w14:textId="77777777" w:rsidTr="000F4994">
        <w:trPr>
          <w:trHeight w:val="210"/>
        </w:trPr>
        <w:tc>
          <w:tcPr>
            <w:tcW w:w="1415" w:type="dxa"/>
          </w:tcPr>
          <w:p w14:paraId="62353108" w14:textId="77777777" w:rsidR="002143F7" w:rsidRPr="007B6D49" w:rsidRDefault="00FB7C2C" w:rsidP="002E2761">
            <w:pPr>
              <w:spacing w:beforeLines="30" w:before="72" w:afterLines="30" w:after="72" w:line="240" w:lineRule="auto"/>
              <w:jc w:val="both"/>
              <w:rPr>
                <w:rFonts w:ascii="Cambria" w:hAnsi="Cambria" w:cs="Times New Roman"/>
              </w:rPr>
            </w:pPr>
            <w:r w:rsidRPr="007B6D49">
              <w:rPr>
                <w:rFonts w:ascii="Cambria" w:hAnsi="Cambria" w:cs="Times New Roman"/>
              </w:rPr>
              <w:t>EUK6_</w:t>
            </w:r>
            <w:r w:rsidR="002143F7" w:rsidRPr="007B6D49">
              <w:rPr>
                <w:rFonts w:ascii="Cambria" w:hAnsi="Cambria" w:cs="Times New Roman"/>
              </w:rPr>
              <w:t>W5</w:t>
            </w:r>
          </w:p>
        </w:tc>
        <w:tc>
          <w:tcPr>
            <w:tcW w:w="6773" w:type="dxa"/>
            <w:vAlign w:val="bottom"/>
          </w:tcPr>
          <w:p w14:paraId="2DA6E2AA" w14:textId="77777777" w:rsidR="002143F7" w:rsidRPr="007B6D49" w:rsidRDefault="002143F7" w:rsidP="004A1273">
            <w:pPr>
              <w:jc w:val="both"/>
              <w:rPr>
                <w:rFonts w:ascii="Cambria" w:hAnsi="Cambria" w:cs="Calibri"/>
                <w:b/>
                <w:bCs/>
              </w:rPr>
            </w:pPr>
            <w:r w:rsidRPr="007B6D49">
              <w:rPr>
                <w:rFonts w:ascii="Cambria" w:hAnsi="Cambria" w:cs="Calibri"/>
                <w:b/>
                <w:bCs/>
              </w:rPr>
              <w:t>Zna technologie inżynierskie w zakresie informatyki i ma podstawową wiedzę o cyklu życia urządzeń, obiektów i systemów komputerowych</w:t>
            </w:r>
            <w:r w:rsidR="004A1273" w:rsidRPr="007B6D49">
              <w:rPr>
                <w:rFonts w:ascii="Cambria" w:hAnsi="Cambria" w:cs="Calibri"/>
                <w:b/>
                <w:bCs/>
              </w:rPr>
              <w:t>.</w:t>
            </w:r>
          </w:p>
        </w:tc>
        <w:tc>
          <w:tcPr>
            <w:tcW w:w="1305" w:type="dxa"/>
            <w:vAlign w:val="bottom"/>
          </w:tcPr>
          <w:p w14:paraId="765256AA" w14:textId="77777777" w:rsidR="002143F7" w:rsidRPr="007B6D49" w:rsidRDefault="002143F7">
            <w:pPr>
              <w:jc w:val="center"/>
              <w:rPr>
                <w:rFonts w:ascii="Cambria" w:hAnsi="Cambria" w:cs="Calibri"/>
                <w:b/>
                <w:bCs/>
                <w:color w:val="3F3F3F"/>
              </w:rPr>
            </w:pPr>
            <w:r w:rsidRPr="007B6D49">
              <w:rPr>
                <w:rFonts w:ascii="Cambria" w:hAnsi="Cambria" w:cs="Calibri"/>
                <w:b/>
                <w:bCs/>
                <w:color w:val="3F3F3F"/>
              </w:rPr>
              <w:t>P6S_WG</w:t>
            </w:r>
          </w:p>
        </w:tc>
      </w:tr>
      <w:tr w:rsidR="002143F7" w:rsidRPr="007B6D49" w14:paraId="3CE9CE47" w14:textId="77777777" w:rsidTr="000F4994">
        <w:trPr>
          <w:trHeight w:val="195"/>
        </w:trPr>
        <w:tc>
          <w:tcPr>
            <w:tcW w:w="1415" w:type="dxa"/>
          </w:tcPr>
          <w:p w14:paraId="0972FC77" w14:textId="77777777" w:rsidR="002143F7" w:rsidRPr="007B6D49" w:rsidRDefault="00FB7C2C" w:rsidP="002E2761">
            <w:pPr>
              <w:spacing w:beforeLines="30" w:before="72" w:afterLines="30" w:after="72" w:line="240" w:lineRule="auto"/>
              <w:jc w:val="both"/>
              <w:rPr>
                <w:rFonts w:ascii="Cambria" w:hAnsi="Cambria" w:cs="Times New Roman"/>
              </w:rPr>
            </w:pPr>
            <w:r w:rsidRPr="007B6D49">
              <w:rPr>
                <w:rFonts w:ascii="Cambria" w:hAnsi="Cambria" w:cs="Times New Roman"/>
              </w:rPr>
              <w:t>EUK6_</w:t>
            </w:r>
            <w:r w:rsidR="002143F7" w:rsidRPr="007B6D49">
              <w:rPr>
                <w:rFonts w:ascii="Cambria" w:hAnsi="Cambria" w:cs="Times New Roman"/>
              </w:rPr>
              <w:t>W6</w:t>
            </w:r>
          </w:p>
        </w:tc>
        <w:tc>
          <w:tcPr>
            <w:tcW w:w="6773" w:type="dxa"/>
            <w:vAlign w:val="bottom"/>
          </w:tcPr>
          <w:p w14:paraId="1B4C098B" w14:textId="77777777" w:rsidR="002143F7" w:rsidRPr="007B6D49" w:rsidRDefault="002143F7" w:rsidP="004A1273">
            <w:pPr>
              <w:jc w:val="both"/>
              <w:rPr>
                <w:rFonts w:ascii="Cambria" w:hAnsi="Cambria" w:cs="Calibri"/>
                <w:b/>
                <w:bCs/>
              </w:rPr>
            </w:pPr>
            <w:r w:rsidRPr="007B6D49">
              <w:rPr>
                <w:rFonts w:ascii="Cambria" w:hAnsi="Cambria" w:cs="Calibri"/>
                <w:b/>
                <w:bCs/>
              </w:rPr>
              <w:t xml:space="preserve">Zna i rozumie zagadnienia </w:t>
            </w:r>
            <w:r w:rsidR="00492EE5" w:rsidRPr="007B6D49">
              <w:rPr>
                <w:rFonts w:ascii="Cambria" w:hAnsi="Cambria" w:cs="Calibri"/>
                <w:b/>
                <w:bCs/>
              </w:rPr>
              <w:t>dotyczące</w:t>
            </w:r>
            <w:r w:rsidRPr="007B6D49">
              <w:rPr>
                <w:rFonts w:ascii="Cambria" w:hAnsi="Cambria" w:cs="Calibri"/>
                <w:b/>
                <w:bCs/>
              </w:rPr>
              <w:t xml:space="preserve"> prawa gospodarczego, ochrony własności intelektualnej, praw autorskich, ochrony danych osobowych, a także ogólne zasady tworzenia i rozwoju różnych form indywidualnej przedsiębiorczości</w:t>
            </w:r>
            <w:r w:rsidR="004A1273" w:rsidRPr="007B6D49">
              <w:rPr>
                <w:rFonts w:ascii="Cambria" w:hAnsi="Cambria" w:cs="Calibri"/>
                <w:b/>
                <w:bCs/>
              </w:rPr>
              <w:t>.</w:t>
            </w:r>
          </w:p>
        </w:tc>
        <w:tc>
          <w:tcPr>
            <w:tcW w:w="1305" w:type="dxa"/>
            <w:vAlign w:val="bottom"/>
          </w:tcPr>
          <w:p w14:paraId="4F16E8B2" w14:textId="77777777" w:rsidR="002143F7" w:rsidRPr="007B6D49" w:rsidRDefault="002143F7">
            <w:pPr>
              <w:jc w:val="center"/>
              <w:rPr>
                <w:rFonts w:ascii="Cambria" w:hAnsi="Cambria" w:cs="Calibri"/>
                <w:b/>
                <w:bCs/>
                <w:color w:val="3F3F3F"/>
              </w:rPr>
            </w:pPr>
            <w:r w:rsidRPr="007B6D49">
              <w:rPr>
                <w:rFonts w:ascii="Cambria" w:hAnsi="Cambria" w:cs="Calibri"/>
                <w:b/>
                <w:bCs/>
                <w:color w:val="3F3F3F"/>
              </w:rPr>
              <w:t>P6S_WK</w:t>
            </w:r>
          </w:p>
        </w:tc>
      </w:tr>
      <w:tr w:rsidR="002143F7" w:rsidRPr="007B6D49" w14:paraId="020F06A7" w14:textId="77777777" w:rsidTr="000F4994">
        <w:trPr>
          <w:trHeight w:val="195"/>
        </w:trPr>
        <w:tc>
          <w:tcPr>
            <w:tcW w:w="1415" w:type="dxa"/>
          </w:tcPr>
          <w:p w14:paraId="709B5CEC" w14:textId="77777777" w:rsidR="002143F7" w:rsidRPr="007B6D49" w:rsidRDefault="00FB7C2C" w:rsidP="002E2761">
            <w:pPr>
              <w:spacing w:beforeLines="30" w:before="72" w:afterLines="30" w:after="72" w:line="240" w:lineRule="auto"/>
              <w:jc w:val="both"/>
              <w:rPr>
                <w:rFonts w:ascii="Cambria" w:hAnsi="Cambria" w:cs="Times New Roman"/>
              </w:rPr>
            </w:pPr>
            <w:r w:rsidRPr="007B6D49">
              <w:rPr>
                <w:rFonts w:ascii="Cambria" w:hAnsi="Cambria" w:cs="Times New Roman"/>
              </w:rPr>
              <w:t>EUK6_</w:t>
            </w:r>
            <w:r w:rsidR="002143F7" w:rsidRPr="007B6D49">
              <w:rPr>
                <w:rFonts w:ascii="Cambria" w:hAnsi="Cambria" w:cs="Times New Roman"/>
              </w:rPr>
              <w:t>W7</w:t>
            </w:r>
          </w:p>
        </w:tc>
        <w:tc>
          <w:tcPr>
            <w:tcW w:w="6773" w:type="dxa"/>
            <w:vAlign w:val="bottom"/>
          </w:tcPr>
          <w:p w14:paraId="1348AF7D" w14:textId="77777777" w:rsidR="002143F7" w:rsidRPr="007B6D49" w:rsidRDefault="002143F7" w:rsidP="004A1273">
            <w:pPr>
              <w:jc w:val="both"/>
              <w:rPr>
                <w:rFonts w:ascii="Cambria" w:hAnsi="Cambria" w:cs="Calibri"/>
                <w:b/>
                <w:bCs/>
              </w:rPr>
            </w:pPr>
            <w:r w:rsidRPr="007B6D49">
              <w:rPr>
                <w:rFonts w:ascii="Cambria" w:hAnsi="Cambria" w:cs="Calibri"/>
                <w:b/>
                <w:bCs/>
              </w:rPr>
              <w:t>Zna zagadnienia z zakresu bezpieczeństwa informacji, grafiki komputerowej, programowania aplikacji i gier, sieci komputerowych oraz zdobywania i przetwarzania informacji</w:t>
            </w:r>
            <w:r w:rsidR="004A1273" w:rsidRPr="007B6D49">
              <w:rPr>
                <w:rFonts w:ascii="Cambria" w:hAnsi="Cambria" w:cs="Calibri"/>
                <w:b/>
                <w:bCs/>
              </w:rPr>
              <w:t>.</w:t>
            </w:r>
          </w:p>
        </w:tc>
        <w:tc>
          <w:tcPr>
            <w:tcW w:w="1305" w:type="dxa"/>
            <w:vAlign w:val="bottom"/>
          </w:tcPr>
          <w:p w14:paraId="66811BA9" w14:textId="77777777" w:rsidR="002143F7" w:rsidRPr="007B6D49" w:rsidRDefault="002143F7">
            <w:pPr>
              <w:jc w:val="center"/>
              <w:rPr>
                <w:rFonts w:ascii="Cambria" w:hAnsi="Cambria" w:cs="Calibri"/>
                <w:b/>
                <w:bCs/>
                <w:color w:val="3F3F3F"/>
              </w:rPr>
            </w:pPr>
            <w:r w:rsidRPr="007B6D49">
              <w:rPr>
                <w:rFonts w:ascii="Cambria" w:hAnsi="Cambria" w:cs="Calibri"/>
                <w:b/>
                <w:bCs/>
                <w:color w:val="3F3F3F"/>
              </w:rPr>
              <w:t>P6S_WG</w:t>
            </w:r>
          </w:p>
        </w:tc>
      </w:tr>
      <w:tr w:rsidR="00BA2B16" w:rsidRPr="007B6D49" w14:paraId="40D062CA" w14:textId="77777777" w:rsidTr="002143F7">
        <w:trPr>
          <w:trHeight w:val="672"/>
        </w:trPr>
        <w:tc>
          <w:tcPr>
            <w:tcW w:w="9493" w:type="dxa"/>
            <w:gridSpan w:val="3"/>
            <w:vAlign w:val="center"/>
          </w:tcPr>
          <w:p w14:paraId="157EE97F" w14:textId="77777777" w:rsidR="00BA2B16" w:rsidRPr="007B6D49" w:rsidRDefault="00BA2B16" w:rsidP="002E2761">
            <w:pPr>
              <w:spacing w:beforeLines="30" w:before="72" w:afterLines="30" w:after="72" w:line="240" w:lineRule="auto"/>
              <w:jc w:val="both"/>
              <w:rPr>
                <w:rFonts w:ascii="Cambria" w:hAnsi="Cambria" w:cs="Times New Roman"/>
                <w:b/>
              </w:rPr>
            </w:pPr>
            <w:r w:rsidRPr="007B6D49">
              <w:rPr>
                <w:rFonts w:ascii="Cambria" w:hAnsi="Cambria" w:cs="Times New Roman"/>
                <w:b/>
              </w:rPr>
              <w:t>Efekty uczenia się: Umiejętności (potrafi)</w:t>
            </w:r>
          </w:p>
        </w:tc>
      </w:tr>
      <w:tr w:rsidR="002143F7" w:rsidRPr="007B6D49" w14:paraId="302EEDD3" w14:textId="77777777" w:rsidTr="00307853">
        <w:trPr>
          <w:trHeight w:val="195"/>
        </w:trPr>
        <w:tc>
          <w:tcPr>
            <w:tcW w:w="1415" w:type="dxa"/>
          </w:tcPr>
          <w:p w14:paraId="156AABF6" w14:textId="77777777" w:rsidR="002143F7" w:rsidRPr="007B6D49" w:rsidRDefault="00FB7C2C" w:rsidP="002E2761">
            <w:pPr>
              <w:spacing w:beforeLines="30" w:before="72" w:afterLines="30" w:after="72" w:line="240" w:lineRule="auto"/>
              <w:jc w:val="both"/>
              <w:rPr>
                <w:rFonts w:ascii="Cambria" w:hAnsi="Cambria" w:cs="Times New Roman"/>
              </w:rPr>
            </w:pPr>
            <w:r w:rsidRPr="007B6D49">
              <w:rPr>
                <w:rFonts w:ascii="Cambria" w:hAnsi="Cambria" w:cs="Times New Roman"/>
              </w:rPr>
              <w:t>EUK6_</w:t>
            </w:r>
            <w:r w:rsidR="002143F7" w:rsidRPr="007B6D49">
              <w:rPr>
                <w:rFonts w:ascii="Cambria" w:hAnsi="Cambria" w:cs="Times New Roman"/>
              </w:rPr>
              <w:t>U1</w:t>
            </w:r>
          </w:p>
        </w:tc>
        <w:tc>
          <w:tcPr>
            <w:tcW w:w="6773" w:type="dxa"/>
            <w:vAlign w:val="bottom"/>
          </w:tcPr>
          <w:p w14:paraId="3853C845" w14:textId="248D2946" w:rsidR="002143F7" w:rsidRPr="007B6D49" w:rsidRDefault="002143F7" w:rsidP="004A1273">
            <w:pPr>
              <w:jc w:val="both"/>
              <w:rPr>
                <w:rFonts w:ascii="Cambria" w:hAnsi="Cambria" w:cs="Calibri"/>
                <w:b/>
                <w:bCs/>
                <w:color w:val="000000"/>
              </w:rPr>
            </w:pPr>
            <w:r w:rsidRPr="007B6D49">
              <w:rPr>
                <w:rFonts w:ascii="Cambria" w:hAnsi="Cambria" w:cs="Calibri"/>
                <w:b/>
                <w:bCs/>
                <w:color w:val="000000"/>
              </w:rPr>
              <w:t>Potrafi analizować zjawiska i procesy ekonomiczne posługując się prawidłowo</w:t>
            </w:r>
            <w:r w:rsidR="004A1273" w:rsidRPr="007B6D49">
              <w:rPr>
                <w:rFonts w:ascii="Cambria" w:hAnsi="Cambria" w:cs="Calibri"/>
                <w:b/>
                <w:bCs/>
                <w:color w:val="000000"/>
              </w:rPr>
              <w:t xml:space="preserve">normami i regułami </w:t>
            </w:r>
            <w:r w:rsidRPr="007B6D49">
              <w:rPr>
                <w:rFonts w:ascii="Cambria" w:hAnsi="Cambria" w:cs="Calibri"/>
                <w:b/>
                <w:bCs/>
                <w:color w:val="000000"/>
              </w:rPr>
              <w:t>prawnymi, zawodowymi, etycznymi, a także prawidłowo interpretować zjawiska społeczne w oparciu o dane ilościowe, dostrzegać aspekty systemowe i pozatechniczne w tym także z zakre</w:t>
            </w:r>
            <w:r w:rsidR="004A1273" w:rsidRPr="007B6D49">
              <w:rPr>
                <w:rFonts w:ascii="Cambria" w:hAnsi="Cambria" w:cs="Calibri"/>
                <w:b/>
                <w:bCs/>
                <w:color w:val="000000"/>
              </w:rPr>
              <w:t xml:space="preserve">su projektowania uniwersalnego </w:t>
            </w:r>
            <w:r w:rsidRPr="007B6D49">
              <w:rPr>
                <w:rFonts w:ascii="Cambria" w:hAnsi="Cambria" w:cs="Calibri"/>
                <w:b/>
                <w:bCs/>
                <w:color w:val="000000"/>
              </w:rPr>
              <w:t xml:space="preserve">przy formułowaniu i rozwiązywaniu zadań </w:t>
            </w:r>
            <w:r w:rsidR="00492EE5" w:rsidRPr="007B6D49">
              <w:rPr>
                <w:rFonts w:ascii="Cambria" w:hAnsi="Cambria" w:cs="Calibri"/>
                <w:b/>
                <w:bCs/>
                <w:color w:val="000000"/>
              </w:rPr>
              <w:t>inżynierskich</w:t>
            </w:r>
            <w:r w:rsidRPr="007B6D49">
              <w:rPr>
                <w:rFonts w:ascii="Cambria" w:hAnsi="Cambria" w:cs="Calibri"/>
                <w:b/>
                <w:bCs/>
                <w:color w:val="000000"/>
              </w:rPr>
              <w:t xml:space="preserve"> z zakresu informatyki i ekonometrii</w:t>
            </w:r>
            <w:r w:rsidR="004A1273" w:rsidRPr="007B6D49">
              <w:rPr>
                <w:rFonts w:ascii="Cambria" w:hAnsi="Cambria" w:cs="Calibri"/>
                <w:b/>
                <w:bCs/>
                <w:color w:val="000000"/>
              </w:rPr>
              <w:t>.</w:t>
            </w:r>
          </w:p>
        </w:tc>
        <w:tc>
          <w:tcPr>
            <w:tcW w:w="1305" w:type="dxa"/>
            <w:vAlign w:val="bottom"/>
          </w:tcPr>
          <w:p w14:paraId="0136D8FC" w14:textId="77777777" w:rsidR="002143F7" w:rsidRPr="007B6D49" w:rsidRDefault="002143F7">
            <w:pPr>
              <w:jc w:val="center"/>
              <w:rPr>
                <w:rFonts w:ascii="Cambria" w:hAnsi="Cambria" w:cs="Calibri"/>
                <w:b/>
                <w:bCs/>
                <w:color w:val="3F3F3F"/>
              </w:rPr>
            </w:pPr>
            <w:r w:rsidRPr="007B6D49">
              <w:rPr>
                <w:rFonts w:ascii="Cambria" w:hAnsi="Cambria" w:cs="Calibri"/>
                <w:b/>
                <w:bCs/>
                <w:color w:val="3F3F3F"/>
              </w:rPr>
              <w:t>P6S_UW</w:t>
            </w:r>
          </w:p>
        </w:tc>
      </w:tr>
      <w:tr w:rsidR="002143F7" w:rsidRPr="007B6D49" w14:paraId="01BBE4E0" w14:textId="77777777" w:rsidTr="00307853">
        <w:trPr>
          <w:trHeight w:val="210"/>
        </w:trPr>
        <w:tc>
          <w:tcPr>
            <w:tcW w:w="1415" w:type="dxa"/>
          </w:tcPr>
          <w:p w14:paraId="13668CED" w14:textId="77777777" w:rsidR="002143F7" w:rsidRPr="007B6D49" w:rsidRDefault="00FB7C2C" w:rsidP="002E2761">
            <w:pPr>
              <w:spacing w:beforeLines="30" w:before="72" w:afterLines="30" w:after="72" w:line="240" w:lineRule="auto"/>
              <w:jc w:val="both"/>
              <w:rPr>
                <w:rFonts w:ascii="Cambria" w:hAnsi="Cambria" w:cs="Times New Roman"/>
              </w:rPr>
            </w:pPr>
            <w:r w:rsidRPr="007B6D49">
              <w:rPr>
                <w:rFonts w:ascii="Cambria" w:hAnsi="Cambria" w:cs="Times New Roman"/>
              </w:rPr>
              <w:t>EUK6_</w:t>
            </w:r>
            <w:r w:rsidR="002143F7" w:rsidRPr="007B6D49">
              <w:rPr>
                <w:rFonts w:ascii="Cambria" w:hAnsi="Cambria" w:cs="Times New Roman"/>
              </w:rPr>
              <w:t>U2</w:t>
            </w:r>
          </w:p>
        </w:tc>
        <w:tc>
          <w:tcPr>
            <w:tcW w:w="6773" w:type="dxa"/>
            <w:vAlign w:val="bottom"/>
          </w:tcPr>
          <w:p w14:paraId="603913D6" w14:textId="77777777" w:rsidR="002143F7" w:rsidRPr="007B6D49" w:rsidRDefault="002143F7" w:rsidP="004A1273">
            <w:pPr>
              <w:jc w:val="both"/>
              <w:rPr>
                <w:rFonts w:ascii="Cambria" w:hAnsi="Cambria" w:cs="Calibri"/>
                <w:b/>
                <w:bCs/>
                <w:color w:val="000000"/>
              </w:rPr>
            </w:pPr>
            <w:r w:rsidRPr="007B6D49">
              <w:rPr>
                <w:rFonts w:ascii="Cambria" w:hAnsi="Cambria" w:cs="Calibri"/>
                <w:b/>
                <w:bCs/>
                <w:color w:val="000000"/>
              </w:rPr>
              <w:t xml:space="preserve">Potrafi pozyskiwać dane z różnych źródeł, dokonywać opisu matematycznego zjawisk ekonomicznych i procesów gospodarczych, </w:t>
            </w:r>
            <w:r w:rsidR="00492EE5" w:rsidRPr="007B6D49">
              <w:rPr>
                <w:rFonts w:ascii="Cambria" w:hAnsi="Cambria" w:cs="Calibri"/>
                <w:b/>
                <w:bCs/>
                <w:color w:val="000000"/>
              </w:rPr>
              <w:t>wykorzystywać</w:t>
            </w:r>
            <w:r w:rsidRPr="007B6D49">
              <w:rPr>
                <w:rFonts w:ascii="Cambria" w:hAnsi="Cambria" w:cs="Calibri"/>
                <w:b/>
                <w:bCs/>
                <w:color w:val="000000"/>
              </w:rPr>
              <w:t xml:space="preserve"> metody </w:t>
            </w:r>
            <w:r w:rsidR="00492EE5" w:rsidRPr="007B6D49">
              <w:rPr>
                <w:rFonts w:ascii="Cambria" w:hAnsi="Cambria" w:cs="Calibri"/>
                <w:b/>
                <w:bCs/>
                <w:color w:val="000000"/>
              </w:rPr>
              <w:t>ilościowe</w:t>
            </w:r>
            <w:r w:rsidRPr="007B6D49">
              <w:rPr>
                <w:rFonts w:ascii="Cambria" w:hAnsi="Cambria" w:cs="Calibri"/>
                <w:b/>
                <w:bCs/>
                <w:color w:val="000000"/>
              </w:rPr>
              <w:t xml:space="preserve"> i narzędzia informatyczne do ich analizy i prawidłowej interpretacji a także dobrać odpowiedni sposób prezentacji wyników, zarówno w postaci prac pi</w:t>
            </w:r>
            <w:r w:rsidR="00492EE5" w:rsidRPr="007B6D49">
              <w:rPr>
                <w:rFonts w:ascii="Cambria" w:hAnsi="Cambria" w:cs="Calibri"/>
                <w:b/>
                <w:bCs/>
                <w:color w:val="000000"/>
              </w:rPr>
              <w:t>semnych jak i wystąpień ustnych</w:t>
            </w:r>
            <w:r w:rsidRPr="007B6D49">
              <w:rPr>
                <w:rFonts w:ascii="Cambria" w:hAnsi="Cambria" w:cs="Calibri"/>
                <w:b/>
                <w:bCs/>
                <w:color w:val="000000"/>
              </w:rPr>
              <w:t>.</w:t>
            </w:r>
            <w:r w:rsidR="00492EE5" w:rsidRPr="007B6D49">
              <w:rPr>
                <w:rFonts w:ascii="Cambria" w:hAnsi="Cambria" w:cs="Calibri"/>
                <w:b/>
                <w:bCs/>
                <w:color w:val="000000"/>
              </w:rPr>
              <w:t xml:space="preserve"> </w:t>
            </w:r>
            <w:r w:rsidRPr="007B6D49">
              <w:rPr>
                <w:rFonts w:ascii="Cambria" w:hAnsi="Cambria" w:cs="Calibri"/>
                <w:b/>
                <w:bCs/>
                <w:color w:val="000000"/>
              </w:rPr>
              <w:t>Potrafi pracować samodzielnie jak i w zespole przyjmując w nim różne role.</w:t>
            </w:r>
          </w:p>
        </w:tc>
        <w:tc>
          <w:tcPr>
            <w:tcW w:w="1305" w:type="dxa"/>
            <w:vAlign w:val="bottom"/>
          </w:tcPr>
          <w:p w14:paraId="08BACFA0" w14:textId="77777777" w:rsidR="002143F7" w:rsidRPr="007B6D49" w:rsidRDefault="002143F7">
            <w:pPr>
              <w:jc w:val="center"/>
              <w:rPr>
                <w:rFonts w:ascii="Cambria" w:hAnsi="Cambria" w:cs="Calibri"/>
                <w:b/>
                <w:bCs/>
                <w:color w:val="3F3F3F"/>
              </w:rPr>
            </w:pPr>
            <w:r w:rsidRPr="007B6D49">
              <w:rPr>
                <w:rFonts w:ascii="Cambria" w:hAnsi="Cambria" w:cs="Calibri"/>
                <w:b/>
                <w:bCs/>
                <w:color w:val="3F3F3F"/>
              </w:rPr>
              <w:t>P6S_UW  P6S_UK P6S_UO</w:t>
            </w:r>
          </w:p>
        </w:tc>
      </w:tr>
      <w:tr w:rsidR="002143F7" w:rsidRPr="007B6D49" w14:paraId="6F970EC0" w14:textId="77777777" w:rsidTr="00307853">
        <w:trPr>
          <w:trHeight w:val="195"/>
        </w:trPr>
        <w:tc>
          <w:tcPr>
            <w:tcW w:w="1415" w:type="dxa"/>
          </w:tcPr>
          <w:p w14:paraId="20481E3F" w14:textId="77777777" w:rsidR="002143F7" w:rsidRPr="007B6D49" w:rsidRDefault="00FB7C2C" w:rsidP="002E2761">
            <w:pPr>
              <w:spacing w:beforeLines="30" w:before="72" w:afterLines="30" w:after="72" w:line="240" w:lineRule="auto"/>
              <w:jc w:val="both"/>
              <w:rPr>
                <w:rFonts w:ascii="Cambria" w:hAnsi="Cambria" w:cs="Times New Roman"/>
              </w:rPr>
            </w:pPr>
            <w:r w:rsidRPr="007B6D49">
              <w:rPr>
                <w:rFonts w:ascii="Cambria" w:hAnsi="Cambria" w:cs="Times New Roman"/>
              </w:rPr>
              <w:t>EUK6_</w:t>
            </w:r>
            <w:r w:rsidR="002143F7" w:rsidRPr="007B6D49">
              <w:rPr>
                <w:rFonts w:ascii="Cambria" w:hAnsi="Cambria" w:cs="Times New Roman"/>
              </w:rPr>
              <w:t>U3</w:t>
            </w:r>
          </w:p>
        </w:tc>
        <w:tc>
          <w:tcPr>
            <w:tcW w:w="6773" w:type="dxa"/>
            <w:vAlign w:val="bottom"/>
          </w:tcPr>
          <w:p w14:paraId="09BD2B90" w14:textId="77777777" w:rsidR="002143F7" w:rsidRPr="007B6D49" w:rsidRDefault="002143F7" w:rsidP="004A1273">
            <w:pPr>
              <w:jc w:val="both"/>
              <w:rPr>
                <w:rFonts w:ascii="Cambria" w:hAnsi="Cambria" w:cs="Calibri"/>
                <w:b/>
                <w:bCs/>
                <w:color w:val="000000"/>
              </w:rPr>
            </w:pPr>
            <w:r w:rsidRPr="007B6D49">
              <w:rPr>
                <w:rFonts w:ascii="Cambria" w:hAnsi="Cambria" w:cs="Calibri"/>
                <w:b/>
                <w:bCs/>
                <w:color w:val="000000"/>
              </w:rPr>
              <w:t xml:space="preserve">Potrafi zaprojektować </w:t>
            </w:r>
            <w:r w:rsidR="00492EE5" w:rsidRPr="007B6D49">
              <w:rPr>
                <w:rFonts w:ascii="Cambria" w:hAnsi="Cambria" w:cs="Calibri"/>
                <w:b/>
                <w:bCs/>
                <w:color w:val="000000"/>
              </w:rPr>
              <w:t>bazę</w:t>
            </w:r>
            <w:r w:rsidRPr="007B6D49">
              <w:rPr>
                <w:rFonts w:ascii="Cambria" w:hAnsi="Cambria" w:cs="Calibri"/>
                <w:b/>
                <w:bCs/>
                <w:color w:val="000000"/>
              </w:rPr>
              <w:t xml:space="preserve"> danych opartą m.in. na modelu relacyjnym, </w:t>
            </w:r>
            <w:r w:rsidR="00492EE5" w:rsidRPr="007B6D49">
              <w:rPr>
                <w:rFonts w:ascii="Cambria" w:hAnsi="Cambria" w:cs="Calibri"/>
                <w:b/>
                <w:bCs/>
                <w:color w:val="000000"/>
              </w:rPr>
              <w:t>zrealizować</w:t>
            </w:r>
            <w:r w:rsidRPr="007B6D49">
              <w:rPr>
                <w:rFonts w:ascii="Cambria" w:hAnsi="Cambria" w:cs="Calibri"/>
                <w:b/>
                <w:bCs/>
                <w:color w:val="000000"/>
              </w:rPr>
              <w:t xml:space="preserve"> projekt w systemie komputerowym, stworzyć </w:t>
            </w:r>
            <w:r w:rsidR="00492EE5" w:rsidRPr="007B6D49">
              <w:rPr>
                <w:rFonts w:ascii="Cambria" w:hAnsi="Cambria" w:cs="Calibri"/>
                <w:b/>
                <w:bCs/>
                <w:color w:val="000000"/>
              </w:rPr>
              <w:t>stronę</w:t>
            </w:r>
            <w:r w:rsidRPr="007B6D49">
              <w:rPr>
                <w:rFonts w:ascii="Cambria" w:hAnsi="Cambria" w:cs="Calibri"/>
                <w:b/>
                <w:bCs/>
                <w:color w:val="000000"/>
              </w:rPr>
              <w:t xml:space="preserve"> internetową w oparciu o aktualne standardy.</w:t>
            </w:r>
          </w:p>
        </w:tc>
        <w:tc>
          <w:tcPr>
            <w:tcW w:w="1305" w:type="dxa"/>
            <w:vAlign w:val="bottom"/>
          </w:tcPr>
          <w:p w14:paraId="393CE12B" w14:textId="77777777" w:rsidR="002143F7" w:rsidRPr="007B6D49" w:rsidRDefault="002143F7">
            <w:pPr>
              <w:jc w:val="center"/>
              <w:rPr>
                <w:rFonts w:ascii="Cambria" w:hAnsi="Cambria" w:cs="Calibri"/>
                <w:b/>
                <w:bCs/>
                <w:color w:val="3F3F3F"/>
              </w:rPr>
            </w:pPr>
            <w:r w:rsidRPr="007B6D49">
              <w:rPr>
                <w:rFonts w:ascii="Cambria" w:hAnsi="Cambria" w:cs="Calibri"/>
                <w:b/>
                <w:bCs/>
                <w:color w:val="3F3F3F"/>
              </w:rPr>
              <w:t>P6S_UW</w:t>
            </w:r>
          </w:p>
        </w:tc>
      </w:tr>
      <w:tr w:rsidR="002143F7" w:rsidRPr="007B6D49" w14:paraId="621D2FCF" w14:textId="77777777" w:rsidTr="00307853">
        <w:trPr>
          <w:trHeight w:val="195"/>
        </w:trPr>
        <w:tc>
          <w:tcPr>
            <w:tcW w:w="1415" w:type="dxa"/>
          </w:tcPr>
          <w:p w14:paraId="111DDDAE" w14:textId="77777777" w:rsidR="002143F7" w:rsidRPr="007B6D49" w:rsidRDefault="00FB7C2C" w:rsidP="002E2761">
            <w:pPr>
              <w:spacing w:beforeLines="30" w:before="72" w:afterLines="30" w:after="72" w:line="240" w:lineRule="auto"/>
              <w:jc w:val="both"/>
              <w:rPr>
                <w:rFonts w:ascii="Cambria" w:hAnsi="Cambria" w:cs="Times New Roman"/>
              </w:rPr>
            </w:pPr>
            <w:r w:rsidRPr="007B6D49">
              <w:rPr>
                <w:rFonts w:ascii="Cambria" w:hAnsi="Cambria" w:cs="Times New Roman"/>
              </w:rPr>
              <w:lastRenderedPageBreak/>
              <w:t>EUK6_</w:t>
            </w:r>
            <w:r w:rsidR="002143F7" w:rsidRPr="007B6D49">
              <w:rPr>
                <w:rFonts w:ascii="Cambria" w:hAnsi="Cambria" w:cs="Times New Roman"/>
              </w:rPr>
              <w:t>U4</w:t>
            </w:r>
          </w:p>
        </w:tc>
        <w:tc>
          <w:tcPr>
            <w:tcW w:w="6773" w:type="dxa"/>
            <w:vAlign w:val="bottom"/>
          </w:tcPr>
          <w:p w14:paraId="41CE0E7D" w14:textId="3323BA45" w:rsidR="002143F7" w:rsidRPr="007B6D49" w:rsidRDefault="002143F7" w:rsidP="004A1273">
            <w:pPr>
              <w:jc w:val="both"/>
              <w:rPr>
                <w:rFonts w:ascii="Cambria" w:hAnsi="Cambria" w:cs="Calibri"/>
                <w:b/>
                <w:bCs/>
                <w:color w:val="000000"/>
              </w:rPr>
            </w:pPr>
            <w:r w:rsidRPr="007B6D49">
              <w:rPr>
                <w:rFonts w:ascii="Cambria" w:hAnsi="Cambria" w:cs="Calibri"/>
                <w:b/>
                <w:bCs/>
                <w:color w:val="000000"/>
              </w:rPr>
              <w:t xml:space="preserve">Potrafi identyfikować problemy </w:t>
            </w:r>
            <w:r w:rsidR="00492EE5" w:rsidRPr="007B6D49">
              <w:rPr>
                <w:rFonts w:ascii="Cambria" w:hAnsi="Cambria" w:cs="Calibri"/>
                <w:b/>
                <w:bCs/>
                <w:color w:val="000000"/>
              </w:rPr>
              <w:t>charakterystyczne</w:t>
            </w:r>
            <w:r w:rsidRPr="007B6D49">
              <w:rPr>
                <w:rFonts w:ascii="Cambria" w:hAnsi="Cambria" w:cs="Calibri"/>
                <w:b/>
                <w:bCs/>
                <w:color w:val="000000"/>
              </w:rPr>
              <w:t xml:space="preserve"> dla informatyki i ekonometrii, w tym m.in. związane z</w:t>
            </w:r>
            <w:r w:rsidR="003C3D89" w:rsidRPr="007B6D49">
              <w:rPr>
                <w:rFonts w:ascii="Cambria" w:hAnsi="Cambria" w:cs="Calibri"/>
                <w:b/>
                <w:bCs/>
                <w:color w:val="000000"/>
              </w:rPr>
              <w:t> </w:t>
            </w:r>
            <w:r w:rsidRPr="007B6D49">
              <w:rPr>
                <w:rFonts w:ascii="Cambria" w:hAnsi="Cambria" w:cs="Calibri"/>
                <w:b/>
                <w:bCs/>
                <w:color w:val="000000"/>
              </w:rPr>
              <w:t>projektowaniem i funkcjonowaniem systemów i sieci komputerowych, a także systemów związanych z e-biznesem i</w:t>
            </w:r>
            <w:r w:rsidR="003C3D89" w:rsidRPr="007B6D49">
              <w:rPr>
                <w:rFonts w:ascii="Cambria" w:hAnsi="Cambria" w:cs="Calibri"/>
                <w:b/>
                <w:bCs/>
                <w:color w:val="000000"/>
              </w:rPr>
              <w:t> </w:t>
            </w:r>
            <w:r w:rsidRPr="007B6D49">
              <w:rPr>
                <w:rFonts w:ascii="Cambria" w:hAnsi="Cambria" w:cs="Calibri"/>
                <w:b/>
                <w:bCs/>
                <w:color w:val="000000"/>
              </w:rPr>
              <w:t>grafiką komputerową, opisywać je, krytycznie analizować i</w:t>
            </w:r>
            <w:r w:rsidR="003C3D89" w:rsidRPr="007B6D49">
              <w:rPr>
                <w:rFonts w:ascii="Cambria" w:hAnsi="Cambria" w:cs="Calibri"/>
                <w:b/>
                <w:bCs/>
                <w:color w:val="000000"/>
              </w:rPr>
              <w:t> </w:t>
            </w:r>
            <w:r w:rsidRPr="007B6D49">
              <w:rPr>
                <w:rFonts w:ascii="Cambria" w:hAnsi="Cambria" w:cs="Calibri"/>
                <w:b/>
                <w:bCs/>
                <w:color w:val="000000"/>
              </w:rPr>
              <w:t>proponować nowe rozwiązania, wykorzystując metody analityczne, symulacyjne i eksperymentalne a także identyfikować i  sformułować specyfikację prostych zadań inżynierskich o charakterze praktycznym.</w:t>
            </w:r>
          </w:p>
        </w:tc>
        <w:tc>
          <w:tcPr>
            <w:tcW w:w="1305" w:type="dxa"/>
            <w:vAlign w:val="bottom"/>
          </w:tcPr>
          <w:p w14:paraId="190EA6AE" w14:textId="77777777" w:rsidR="002143F7" w:rsidRPr="007B6D49" w:rsidRDefault="002143F7">
            <w:pPr>
              <w:jc w:val="center"/>
              <w:rPr>
                <w:rFonts w:ascii="Cambria" w:hAnsi="Cambria" w:cs="Calibri"/>
                <w:b/>
                <w:bCs/>
                <w:color w:val="3F3F3F"/>
              </w:rPr>
            </w:pPr>
            <w:r w:rsidRPr="007B6D49">
              <w:rPr>
                <w:rFonts w:ascii="Cambria" w:hAnsi="Cambria" w:cs="Calibri"/>
                <w:b/>
                <w:bCs/>
                <w:color w:val="3F3F3F"/>
              </w:rPr>
              <w:t>P6S_UW P6S_UK P6S_UO</w:t>
            </w:r>
          </w:p>
        </w:tc>
      </w:tr>
      <w:tr w:rsidR="002143F7" w:rsidRPr="007B6D49" w14:paraId="3AD58DF6" w14:textId="77777777" w:rsidTr="00307853">
        <w:trPr>
          <w:trHeight w:val="195"/>
        </w:trPr>
        <w:tc>
          <w:tcPr>
            <w:tcW w:w="1415" w:type="dxa"/>
          </w:tcPr>
          <w:p w14:paraId="14C006CC" w14:textId="77777777" w:rsidR="002143F7" w:rsidRPr="007B6D49" w:rsidRDefault="00FB7C2C" w:rsidP="002E2761">
            <w:pPr>
              <w:spacing w:beforeLines="30" w:before="72" w:afterLines="30" w:after="72" w:line="240" w:lineRule="auto"/>
              <w:jc w:val="both"/>
              <w:rPr>
                <w:rFonts w:ascii="Cambria" w:hAnsi="Cambria" w:cs="Times New Roman"/>
              </w:rPr>
            </w:pPr>
            <w:r w:rsidRPr="007B6D49">
              <w:rPr>
                <w:rFonts w:ascii="Cambria" w:hAnsi="Cambria" w:cs="Times New Roman"/>
              </w:rPr>
              <w:t>EUK6_</w:t>
            </w:r>
            <w:r w:rsidR="002143F7" w:rsidRPr="007B6D49">
              <w:rPr>
                <w:rFonts w:ascii="Cambria" w:hAnsi="Cambria" w:cs="Times New Roman"/>
              </w:rPr>
              <w:t>U5</w:t>
            </w:r>
          </w:p>
        </w:tc>
        <w:tc>
          <w:tcPr>
            <w:tcW w:w="6773" w:type="dxa"/>
            <w:vAlign w:val="bottom"/>
          </w:tcPr>
          <w:p w14:paraId="25D1777C" w14:textId="77777777" w:rsidR="002143F7" w:rsidRPr="007B6D49" w:rsidRDefault="002143F7" w:rsidP="004A1273">
            <w:pPr>
              <w:jc w:val="both"/>
              <w:rPr>
                <w:rFonts w:ascii="Cambria" w:hAnsi="Cambria" w:cs="Calibri"/>
                <w:b/>
                <w:bCs/>
                <w:color w:val="000000"/>
              </w:rPr>
            </w:pPr>
            <w:r w:rsidRPr="007B6D49">
              <w:rPr>
                <w:rFonts w:ascii="Cambria" w:hAnsi="Cambria" w:cs="Calibri"/>
                <w:b/>
                <w:bCs/>
                <w:color w:val="000000"/>
              </w:rPr>
              <w:t>Potrafi sformułować algorytm rozwiązujący zadanie informatyczne, a następnie posługując się językami wysokiego poziomu napisać kod i uruchomić</w:t>
            </w:r>
            <w:r w:rsidR="004A1273" w:rsidRPr="007B6D49">
              <w:rPr>
                <w:rFonts w:ascii="Cambria" w:hAnsi="Cambria" w:cs="Calibri"/>
                <w:b/>
                <w:bCs/>
                <w:color w:val="000000"/>
              </w:rPr>
              <w:t xml:space="preserve"> program realizujący postawione </w:t>
            </w:r>
            <w:r w:rsidRPr="007B6D49">
              <w:rPr>
                <w:rFonts w:ascii="Cambria" w:hAnsi="Cambria" w:cs="Calibri"/>
                <w:b/>
                <w:bCs/>
                <w:color w:val="000000"/>
              </w:rPr>
              <w:t xml:space="preserve">zadanie. Potrafi pracować w wybranym środowisku </w:t>
            </w:r>
            <w:r w:rsidR="00492EE5" w:rsidRPr="007B6D49">
              <w:rPr>
                <w:rFonts w:ascii="Cambria" w:hAnsi="Cambria" w:cs="Calibri"/>
                <w:b/>
                <w:bCs/>
                <w:color w:val="000000"/>
              </w:rPr>
              <w:t>programistycznym. Potrafi</w:t>
            </w:r>
            <w:r w:rsidRPr="007B6D49">
              <w:rPr>
                <w:rFonts w:ascii="Cambria" w:hAnsi="Cambria" w:cs="Calibri"/>
                <w:b/>
                <w:bCs/>
                <w:color w:val="000000"/>
              </w:rPr>
              <w:t xml:space="preserve"> zaproponować testy weryfikujące poprawność programów komputerowych. </w:t>
            </w:r>
          </w:p>
        </w:tc>
        <w:tc>
          <w:tcPr>
            <w:tcW w:w="1305" w:type="dxa"/>
            <w:vAlign w:val="bottom"/>
          </w:tcPr>
          <w:p w14:paraId="6FE18C70" w14:textId="77777777" w:rsidR="002143F7" w:rsidRPr="007B6D49" w:rsidRDefault="002143F7">
            <w:pPr>
              <w:jc w:val="center"/>
              <w:rPr>
                <w:rFonts w:ascii="Cambria" w:hAnsi="Cambria" w:cs="Calibri"/>
                <w:b/>
                <w:bCs/>
                <w:color w:val="3F3F3F"/>
              </w:rPr>
            </w:pPr>
            <w:r w:rsidRPr="007B6D49">
              <w:rPr>
                <w:rFonts w:ascii="Cambria" w:hAnsi="Cambria" w:cs="Calibri"/>
                <w:b/>
                <w:bCs/>
                <w:color w:val="3F3F3F"/>
              </w:rPr>
              <w:t>P6S_UW</w:t>
            </w:r>
          </w:p>
        </w:tc>
      </w:tr>
      <w:tr w:rsidR="002143F7" w:rsidRPr="007B6D49" w14:paraId="23A28A35" w14:textId="77777777" w:rsidTr="00307853">
        <w:trPr>
          <w:trHeight w:val="210"/>
        </w:trPr>
        <w:tc>
          <w:tcPr>
            <w:tcW w:w="1415" w:type="dxa"/>
          </w:tcPr>
          <w:p w14:paraId="2DB3F826" w14:textId="77777777" w:rsidR="002143F7" w:rsidRPr="007B6D49" w:rsidRDefault="00FB7C2C" w:rsidP="002E2761">
            <w:pPr>
              <w:spacing w:beforeLines="30" w:before="72" w:afterLines="30" w:after="72" w:line="240" w:lineRule="auto"/>
              <w:jc w:val="both"/>
              <w:rPr>
                <w:rFonts w:ascii="Cambria" w:hAnsi="Cambria" w:cs="Times New Roman"/>
              </w:rPr>
            </w:pPr>
            <w:r w:rsidRPr="007B6D49">
              <w:rPr>
                <w:rFonts w:ascii="Cambria" w:hAnsi="Cambria" w:cs="Times New Roman"/>
              </w:rPr>
              <w:t>EUK6_</w:t>
            </w:r>
            <w:r w:rsidR="002143F7" w:rsidRPr="007B6D49">
              <w:rPr>
                <w:rFonts w:ascii="Cambria" w:hAnsi="Cambria" w:cs="Times New Roman"/>
              </w:rPr>
              <w:t>U6</w:t>
            </w:r>
          </w:p>
        </w:tc>
        <w:tc>
          <w:tcPr>
            <w:tcW w:w="6773" w:type="dxa"/>
            <w:vAlign w:val="bottom"/>
          </w:tcPr>
          <w:p w14:paraId="6C43A537" w14:textId="51790FEC" w:rsidR="002143F7" w:rsidRPr="007B6D49" w:rsidRDefault="002143F7" w:rsidP="00180C27">
            <w:pPr>
              <w:jc w:val="both"/>
              <w:rPr>
                <w:rFonts w:ascii="Cambria" w:hAnsi="Cambria" w:cs="Calibri"/>
                <w:b/>
                <w:bCs/>
                <w:color w:val="000000"/>
              </w:rPr>
            </w:pPr>
            <w:r w:rsidRPr="007B6D49">
              <w:rPr>
                <w:rFonts w:ascii="Cambria" w:hAnsi="Cambria" w:cs="Calibri"/>
                <w:b/>
                <w:bCs/>
                <w:color w:val="000000"/>
              </w:rPr>
              <w:t xml:space="preserve">Ma umiejętności językowe, zgodne z wymaganiami dla poziomu B2  Europejskiego Systemu Opisu Kształcenia Językowego. </w:t>
            </w:r>
          </w:p>
        </w:tc>
        <w:tc>
          <w:tcPr>
            <w:tcW w:w="1305" w:type="dxa"/>
            <w:vAlign w:val="bottom"/>
          </w:tcPr>
          <w:p w14:paraId="7A261FE5" w14:textId="77777777" w:rsidR="002143F7" w:rsidRPr="007B6D49" w:rsidRDefault="002143F7">
            <w:pPr>
              <w:jc w:val="center"/>
              <w:rPr>
                <w:rFonts w:ascii="Cambria" w:hAnsi="Cambria" w:cs="Calibri"/>
                <w:b/>
                <w:bCs/>
                <w:color w:val="3F3F3F"/>
              </w:rPr>
            </w:pPr>
            <w:r w:rsidRPr="007B6D49">
              <w:rPr>
                <w:rFonts w:ascii="Cambria" w:hAnsi="Cambria" w:cs="Calibri"/>
                <w:b/>
                <w:bCs/>
                <w:color w:val="3F3F3F"/>
              </w:rPr>
              <w:t>P6S_UK</w:t>
            </w:r>
          </w:p>
        </w:tc>
      </w:tr>
      <w:tr w:rsidR="002143F7" w:rsidRPr="007B6D49" w14:paraId="56BDFE40" w14:textId="77777777" w:rsidTr="00307853">
        <w:trPr>
          <w:trHeight w:val="210"/>
        </w:trPr>
        <w:tc>
          <w:tcPr>
            <w:tcW w:w="1415" w:type="dxa"/>
          </w:tcPr>
          <w:p w14:paraId="2D9CCA07" w14:textId="77777777" w:rsidR="002143F7" w:rsidRPr="007B6D49" w:rsidRDefault="00FB7C2C" w:rsidP="002E2761">
            <w:pPr>
              <w:spacing w:beforeLines="30" w:before="72" w:afterLines="30" w:after="72" w:line="240" w:lineRule="auto"/>
              <w:jc w:val="both"/>
              <w:rPr>
                <w:rFonts w:ascii="Cambria" w:hAnsi="Cambria" w:cs="Times New Roman"/>
              </w:rPr>
            </w:pPr>
            <w:r w:rsidRPr="007B6D49">
              <w:rPr>
                <w:rFonts w:ascii="Cambria" w:hAnsi="Cambria" w:cs="Times New Roman"/>
              </w:rPr>
              <w:t>EUK6_</w:t>
            </w:r>
            <w:r w:rsidR="002143F7" w:rsidRPr="007B6D49">
              <w:rPr>
                <w:rFonts w:ascii="Cambria" w:hAnsi="Cambria" w:cs="Times New Roman"/>
              </w:rPr>
              <w:t>U7</w:t>
            </w:r>
          </w:p>
        </w:tc>
        <w:tc>
          <w:tcPr>
            <w:tcW w:w="6773" w:type="dxa"/>
            <w:vAlign w:val="bottom"/>
          </w:tcPr>
          <w:p w14:paraId="72FF3FEA" w14:textId="77777777" w:rsidR="002143F7" w:rsidRPr="007B6D49" w:rsidRDefault="002143F7" w:rsidP="009D7ECB">
            <w:pPr>
              <w:jc w:val="both"/>
              <w:rPr>
                <w:rFonts w:ascii="Cambria" w:hAnsi="Cambria" w:cs="Calibri"/>
                <w:b/>
                <w:bCs/>
                <w:color w:val="000000"/>
              </w:rPr>
            </w:pPr>
            <w:r w:rsidRPr="007B6D49">
              <w:rPr>
                <w:rFonts w:ascii="Cambria" w:hAnsi="Cambria" w:cs="Calibri"/>
                <w:b/>
                <w:bCs/>
                <w:color w:val="000000"/>
              </w:rPr>
              <w:t>Jest świadomy potrzeby uzupełniania i doskonalenia nabytej wiedzy i umiejętności oraz potrafi wybrać  certyfikowane szkolenia oferowane przez wiodące firmy zgodnie z osobistymi planami rozwoju zawodowego.</w:t>
            </w:r>
          </w:p>
        </w:tc>
        <w:tc>
          <w:tcPr>
            <w:tcW w:w="1305" w:type="dxa"/>
            <w:vAlign w:val="bottom"/>
          </w:tcPr>
          <w:p w14:paraId="4543D7E3" w14:textId="77777777" w:rsidR="002143F7" w:rsidRPr="007B6D49" w:rsidRDefault="002143F7">
            <w:pPr>
              <w:jc w:val="center"/>
              <w:rPr>
                <w:rFonts w:ascii="Cambria" w:hAnsi="Cambria" w:cs="Calibri"/>
                <w:b/>
                <w:bCs/>
                <w:color w:val="3F3F3F"/>
              </w:rPr>
            </w:pPr>
            <w:r w:rsidRPr="007B6D49">
              <w:rPr>
                <w:rFonts w:ascii="Cambria" w:hAnsi="Cambria" w:cs="Calibri"/>
                <w:b/>
                <w:bCs/>
                <w:color w:val="3F3F3F"/>
              </w:rPr>
              <w:t>P6S_UU</w:t>
            </w:r>
          </w:p>
        </w:tc>
      </w:tr>
      <w:tr w:rsidR="002143F7" w:rsidRPr="007B6D49" w14:paraId="36F2BFBB" w14:textId="77777777" w:rsidTr="00307853">
        <w:trPr>
          <w:trHeight w:val="210"/>
        </w:trPr>
        <w:tc>
          <w:tcPr>
            <w:tcW w:w="1415" w:type="dxa"/>
          </w:tcPr>
          <w:p w14:paraId="51CFAE79" w14:textId="77777777" w:rsidR="002143F7" w:rsidRPr="007B6D49" w:rsidRDefault="00FB7C2C" w:rsidP="002E2761">
            <w:pPr>
              <w:spacing w:beforeLines="30" w:before="72" w:afterLines="30" w:after="72" w:line="240" w:lineRule="auto"/>
              <w:jc w:val="both"/>
              <w:rPr>
                <w:rFonts w:ascii="Cambria" w:hAnsi="Cambria" w:cs="Times New Roman"/>
              </w:rPr>
            </w:pPr>
            <w:r w:rsidRPr="007B6D49">
              <w:rPr>
                <w:rFonts w:ascii="Cambria" w:hAnsi="Cambria" w:cs="Times New Roman"/>
              </w:rPr>
              <w:t>EUK6_</w:t>
            </w:r>
            <w:r w:rsidR="002143F7" w:rsidRPr="007B6D49">
              <w:rPr>
                <w:rFonts w:ascii="Cambria" w:hAnsi="Cambria" w:cs="Times New Roman"/>
              </w:rPr>
              <w:t>U8</w:t>
            </w:r>
          </w:p>
        </w:tc>
        <w:tc>
          <w:tcPr>
            <w:tcW w:w="6773" w:type="dxa"/>
            <w:vAlign w:val="bottom"/>
          </w:tcPr>
          <w:p w14:paraId="27652DE7" w14:textId="77777777" w:rsidR="002143F7" w:rsidRPr="007B6D49" w:rsidRDefault="002143F7" w:rsidP="009D7ECB">
            <w:pPr>
              <w:jc w:val="both"/>
              <w:rPr>
                <w:rFonts w:ascii="Cambria" w:hAnsi="Cambria" w:cs="Calibri"/>
                <w:b/>
                <w:bCs/>
              </w:rPr>
            </w:pPr>
            <w:r w:rsidRPr="007B6D49">
              <w:rPr>
                <w:rFonts w:ascii="Cambria" w:hAnsi="Cambria" w:cs="Calibri"/>
                <w:b/>
                <w:bCs/>
              </w:rPr>
              <w:t>Umie zastosować wiedzę z zakresu bezpieczeństwa informacji, grafiki komputerowej, programowania aplikacji i gier, sieci komputerowych oraz zdobywania i przetwarzania informacji</w:t>
            </w:r>
          </w:p>
        </w:tc>
        <w:tc>
          <w:tcPr>
            <w:tcW w:w="1305" w:type="dxa"/>
            <w:vAlign w:val="bottom"/>
          </w:tcPr>
          <w:p w14:paraId="6F9EB781" w14:textId="77777777" w:rsidR="002143F7" w:rsidRPr="007B6D49" w:rsidRDefault="002143F7">
            <w:pPr>
              <w:jc w:val="center"/>
              <w:rPr>
                <w:rFonts w:ascii="Cambria" w:hAnsi="Cambria" w:cs="Calibri"/>
                <w:b/>
                <w:bCs/>
                <w:color w:val="3F3F3F"/>
              </w:rPr>
            </w:pPr>
            <w:r w:rsidRPr="007B6D49">
              <w:rPr>
                <w:rFonts w:ascii="Cambria" w:hAnsi="Cambria" w:cs="Calibri"/>
                <w:b/>
                <w:bCs/>
                <w:color w:val="3F3F3F"/>
              </w:rPr>
              <w:t>P6S_UW</w:t>
            </w:r>
          </w:p>
        </w:tc>
      </w:tr>
      <w:tr w:rsidR="00BA2B16" w:rsidRPr="007B6D49" w14:paraId="67D22AED" w14:textId="77777777" w:rsidTr="00F85C51">
        <w:trPr>
          <w:trHeight w:val="567"/>
        </w:trPr>
        <w:tc>
          <w:tcPr>
            <w:tcW w:w="9493" w:type="dxa"/>
            <w:gridSpan w:val="3"/>
            <w:vAlign w:val="center"/>
          </w:tcPr>
          <w:p w14:paraId="19B24A1E" w14:textId="77777777" w:rsidR="00BA2B16" w:rsidRPr="007B6D49" w:rsidRDefault="00BA2B16" w:rsidP="002E2761">
            <w:pPr>
              <w:spacing w:beforeLines="30" w:before="72" w:afterLines="30" w:after="72" w:line="240" w:lineRule="auto"/>
              <w:jc w:val="both"/>
              <w:rPr>
                <w:rFonts w:ascii="Cambria" w:hAnsi="Cambria" w:cs="Times New Roman"/>
                <w:b/>
              </w:rPr>
            </w:pPr>
            <w:r w:rsidRPr="007B6D49">
              <w:rPr>
                <w:rFonts w:ascii="Cambria" w:hAnsi="Cambria" w:cs="Times New Roman"/>
                <w:b/>
              </w:rPr>
              <w:t>Efekty uczenia się: Kompetencje społeczne (jest gotów do)</w:t>
            </w:r>
          </w:p>
        </w:tc>
      </w:tr>
      <w:tr w:rsidR="002143F7" w:rsidRPr="007B6D49" w14:paraId="7026CB23" w14:textId="77777777" w:rsidTr="009A10F5">
        <w:trPr>
          <w:trHeight w:val="210"/>
        </w:trPr>
        <w:tc>
          <w:tcPr>
            <w:tcW w:w="1415" w:type="dxa"/>
          </w:tcPr>
          <w:p w14:paraId="04C5B1A0" w14:textId="77777777" w:rsidR="002143F7" w:rsidRPr="007B6D49" w:rsidRDefault="00FB7C2C" w:rsidP="002E2761">
            <w:pPr>
              <w:spacing w:beforeLines="30" w:before="72" w:afterLines="30" w:after="72" w:line="240" w:lineRule="auto"/>
              <w:jc w:val="both"/>
              <w:rPr>
                <w:rFonts w:ascii="Cambria" w:hAnsi="Cambria" w:cs="Times New Roman"/>
              </w:rPr>
            </w:pPr>
            <w:r w:rsidRPr="007B6D49">
              <w:rPr>
                <w:rFonts w:ascii="Cambria" w:hAnsi="Cambria" w:cs="Times New Roman"/>
              </w:rPr>
              <w:t>EUK6_</w:t>
            </w:r>
            <w:r w:rsidR="002143F7" w:rsidRPr="007B6D49">
              <w:rPr>
                <w:rFonts w:ascii="Cambria" w:hAnsi="Cambria" w:cs="Times New Roman"/>
              </w:rPr>
              <w:t>K</w:t>
            </w:r>
            <w:r w:rsidRPr="007B6D49">
              <w:rPr>
                <w:rFonts w:ascii="Cambria" w:hAnsi="Cambria" w:cs="Times New Roman"/>
              </w:rPr>
              <w:t>S</w:t>
            </w:r>
            <w:r w:rsidR="002143F7" w:rsidRPr="007B6D49">
              <w:rPr>
                <w:rFonts w:ascii="Cambria" w:hAnsi="Cambria" w:cs="Times New Roman"/>
              </w:rPr>
              <w:t>1</w:t>
            </w:r>
          </w:p>
        </w:tc>
        <w:tc>
          <w:tcPr>
            <w:tcW w:w="6773" w:type="dxa"/>
            <w:vAlign w:val="bottom"/>
          </w:tcPr>
          <w:p w14:paraId="2F3BED57" w14:textId="77777777" w:rsidR="002143F7" w:rsidRPr="007B6D49" w:rsidRDefault="002143F7" w:rsidP="00347C0C">
            <w:pPr>
              <w:jc w:val="both"/>
              <w:rPr>
                <w:rFonts w:ascii="Cambria" w:hAnsi="Cambria" w:cs="Calibri"/>
                <w:b/>
                <w:bCs/>
                <w:color w:val="000000"/>
              </w:rPr>
            </w:pPr>
            <w:r w:rsidRPr="007B6D49">
              <w:rPr>
                <w:rFonts w:ascii="Cambria" w:hAnsi="Cambria" w:cs="Calibri"/>
                <w:b/>
                <w:bCs/>
                <w:color w:val="000000"/>
              </w:rPr>
              <w:t xml:space="preserve">Jest gotów do uzupełniania i doskonalenia nabytej wiedzy i umiejętności, krytycznej oceny posiadanej wiedzy i zasięgania opinii w przypadku trudności z samodzielnym </w:t>
            </w:r>
            <w:r w:rsidR="00492EE5" w:rsidRPr="007B6D49">
              <w:rPr>
                <w:rFonts w:ascii="Cambria" w:hAnsi="Cambria" w:cs="Calibri"/>
                <w:b/>
                <w:bCs/>
                <w:color w:val="000000"/>
              </w:rPr>
              <w:t>rozwiązaniem</w:t>
            </w:r>
            <w:r w:rsidRPr="007B6D49">
              <w:rPr>
                <w:rFonts w:ascii="Cambria" w:hAnsi="Cambria" w:cs="Calibri"/>
                <w:b/>
                <w:bCs/>
                <w:color w:val="000000"/>
              </w:rPr>
              <w:t xml:space="preserve"> problemu</w:t>
            </w:r>
            <w:r w:rsidR="00347C0C" w:rsidRPr="007B6D49">
              <w:rPr>
                <w:rFonts w:ascii="Cambria" w:hAnsi="Cambria" w:cs="Calibri"/>
                <w:b/>
                <w:bCs/>
                <w:color w:val="000000"/>
              </w:rPr>
              <w:t>.</w:t>
            </w:r>
          </w:p>
        </w:tc>
        <w:tc>
          <w:tcPr>
            <w:tcW w:w="1305" w:type="dxa"/>
            <w:vAlign w:val="bottom"/>
          </w:tcPr>
          <w:p w14:paraId="290CEE82" w14:textId="77777777" w:rsidR="002143F7" w:rsidRPr="007B6D49" w:rsidRDefault="002143F7">
            <w:pPr>
              <w:jc w:val="center"/>
              <w:rPr>
                <w:rFonts w:ascii="Cambria" w:hAnsi="Cambria" w:cs="Calibri"/>
                <w:b/>
                <w:bCs/>
                <w:color w:val="3F3F3F"/>
              </w:rPr>
            </w:pPr>
            <w:r w:rsidRPr="007B6D49">
              <w:rPr>
                <w:rFonts w:ascii="Cambria" w:hAnsi="Cambria" w:cs="Calibri"/>
                <w:b/>
                <w:bCs/>
                <w:color w:val="3F3F3F"/>
              </w:rPr>
              <w:t>P6S_KK</w:t>
            </w:r>
          </w:p>
        </w:tc>
      </w:tr>
      <w:tr w:rsidR="002143F7" w:rsidRPr="007B6D49" w14:paraId="433B2FD6" w14:textId="77777777" w:rsidTr="009A10F5">
        <w:trPr>
          <w:trHeight w:val="195"/>
        </w:trPr>
        <w:tc>
          <w:tcPr>
            <w:tcW w:w="1415" w:type="dxa"/>
          </w:tcPr>
          <w:p w14:paraId="1B4BFCB9" w14:textId="77777777" w:rsidR="002143F7" w:rsidRPr="007B6D49" w:rsidRDefault="00FB7C2C" w:rsidP="002E2761">
            <w:pPr>
              <w:spacing w:beforeLines="30" w:before="72" w:afterLines="30" w:after="72" w:line="240" w:lineRule="auto"/>
              <w:jc w:val="both"/>
              <w:rPr>
                <w:rFonts w:ascii="Cambria" w:hAnsi="Cambria" w:cs="Times New Roman"/>
              </w:rPr>
            </w:pPr>
            <w:r w:rsidRPr="007B6D49">
              <w:rPr>
                <w:rFonts w:ascii="Cambria" w:hAnsi="Cambria" w:cs="Times New Roman"/>
              </w:rPr>
              <w:t>EUK6_</w:t>
            </w:r>
            <w:r w:rsidR="002143F7" w:rsidRPr="007B6D49">
              <w:rPr>
                <w:rFonts w:ascii="Cambria" w:hAnsi="Cambria" w:cs="Times New Roman"/>
              </w:rPr>
              <w:t>K</w:t>
            </w:r>
            <w:r w:rsidRPr="007B6D49">
              <w:rPr>
                <w:rFonts w:ascii="Cambria" w:hAnsi="Cambria" w:cs="Times New Roman"/>
              </w:rPr>
              <w:t>S</w:t>
            </w:r>
            <w:r w:rsidR="002143F7" w:rsidRPr="007B6D49">
              <w:rPr>
                <w:rFonts w:ascii="Cambria" w:hAnsi="Cambria" w:cs="Times New Roman"/>
              </w:rPr>
              <w:t>2</w:t>
            </w:r>
          </w:p>
        </w:tc>
        <w:tc>
          <w:tcPr>
            <w:tcW w:w="6773" w:type="dxa"/>
            <w:vAlign w:val="bottom"/>
          </w:tcPr>
          <w:p w14:paraId="4D2AF430" w14:textId="7ABE8DF2" w:rsidR="002143F7" w:rsidRPr="007B6D49" w:rsidRDefault="002143F7" w:rsidP="00347C0C">
            <w:pPr>
              <w:jc w:val="both"/>
              <w:rPr>
                <w:rFonts w:ascii="Cambria" w:hAnsi="Cambria" w:cs="Calibri"/>
                <w:b/>
                <w:bCs/>
                <w:color w:val="000000"/>
              </w:rPr>
            </w:pPr>
            <w:r w:rsidRPr="007B6D49">
              <w:rPr>
                <w:rFonts w:ascii="Cambria" w:hAnsi="Cambria" w:cs="Calibri"/>
                <w:b/>
                <w:bCs/>
                <w:color w:val="000000"/>
              </w:rPr>
              <w:t>Wykazuje się dojrzałością w wymiarze społecznym i zawodowym, w tym także w zakresie projektowania uniwersalnego</w:t>
            </w:r>
            <w:r w:rsidR="00347C0C" w:rsidRPr="007B6D49">
              <w:rPr>
                <w:rFonts w:ascii="Cambria" w:hAnsi="Cambria" w:cs="Calibri"/>
                <w:b/>
                <w:bCs/>
                <w:color w:val="000000"/>
              </w:rPr>
              <w:t>.</w:t>
            </w:r>
          </w:p>
        </w:tc>
        <w:tc>
          <w:tcPr>
            <w:tcW w:w="1305" w:type="dxa"/>
            <w:vAlign w:val="bottom"/>
          </w:tcPr>
          <w:p w14:paraId="03E6AB02" w14:textId="77777777" w:rsidR="002143F7" w:rsidRPr="007B6D49" w:rsidRDefault="002143F7">
            <w:pPr>
              <w:jc w:val="center"/>
              <w:rPr>
                <w:rFonts w:ascii="Cambria" w:hAnsi="Cambria" w:cs="Calibri"/>
                <w:b/>
                <w:bCs/>
                <w:color w:val="3F3F3F"/>
              </w:rPr>
            </w:pPr>
            <w:r w:rsidRPr="007B6D49">
              <w:rPr>
                <w:rFonts w:ascii="Cambria" w:hAnsi="Cambria" w:cs="Calibri"/>
                <w:b/>
                <w:bCs/>
                <w:color w:val="3F3F3F"/>
              </w:rPr>
              <w:t>P6S_KR  P6S_KO</w:t>
            </w:r>
          </w:p>
        </w:tc>
      </w:tr>
      <w:tr w:rsidR="002143F7" w:rsidRPr="007B6D49" w14:paraId="6D217811" w14:textId="77777777" w:rsidTr="009A10F5">
        <w:trPr>
          <w:trHeight w:val="195"/>
        </w:trPr>
        <w:tc>
          <w:tcPr>
            <w:tcW w:w="1415" w:type="dxa"/>
          </w:tcPr>
          <w:p w14:paraId="50A702DA" w14:textId="77777777" w:rsidR="002143F7" w:rsidRPr="007B6D49" w:rsidRDefault="00FB7C2C" w:rsidP="002E2761">
            <w:pPr>
              <w:spacing w:beforeLines="30" w:before="72" w:afterLines="30" w:after="72" w:line="240" w:lineRule="auto"/>
              <w:jc w:val="both"/>
              <w:rPr>
                <w:rFonts w:ascii="Cambria" w:hAnsi="Cambria" w:cs="Times New Roman"/>
              </w:rPr>
            </w:pPr>
            <w:r w:rsidRPr="007B6D49">
              <w:rPr>
                <w:rFonts w:ascii="Cambria" w:hAnsi="Cambria" w:cs="Times New Roman"/>
              </w:rPr>
              <w:t>EUK6_</w:t>
            </w:r>
            <w:r w:rsidR="002143F7" w:rsidRPr="007B6D49">
              <w:rPr>
                <w:rFonts w:ascii="Cambria" w:hAnsi="Cambria" w:cs="Times New Roman"/>
              </w:rPr>
              <w:t>K</w:t>
            </w:r>
            <w:r w:rsidRPr="007B6D49">
              <w:rPr>
                <w:rFonts w:ascii="Cambria" w:hAnsi="Cambria" w:cs="Times New Roman"/>
              </w:rPr>
              <w:t>S</w:t>
            </w:r>
            <w:r w:rsidR="002143F7" w:rsidRPr="007B6D49">
              <w:rPr>
                <w:rFonts w:ascii="Cambria" w:hAnsi="Cambria" w:cs="Times New Roman"/>
              </w:rPr>
              <w:t>3</w:t>
            </w:r>
          </w:p>
        </w:tc>
        <w:tc>
          <w:tcPr>
            <w:tcW w:w="6773" w:type="dxa"/>
            <w:vAlign w:val="bottom"/>
          </w:tcPr>
          <w:p w14:paraId="3225446E" w14:textId="2FEA5DAA" w:rsidR="002143F7" w:rsidRPr="007B6D49" w:rsidRDefault="002143F7" w:rsidP="00347C0C">
            <w:pPr>
              <w:jc w:val="both"/>
              <w:rPr>
                <w:rFonts w:ascii="Cambria" w:hAnsi="Cambria" w:cs="Calibri"/>
                <w:b/>
                <w:bCs/>
                <w:color w:val="000000"/>
              </w:rPr>
            </w:pPr>
            <w:r w:rsidRPr="007B6D49">
              <w:rPr>
                <w:rFonts w:ascii="Cambria" w:hAnsi="Cambria" w:cs="Calibri"/>
                <w:b/>
                <w:bCs/>
                <w:color w:val="000000"/>
              </w:rPr>
              <w:t>Jest gotów do przestrzega</w:t>
            </w:r>
            <w:r w:rsidR="00347C0C" w:rsidRPr="007B6D49">
              <w:rPr>
                <w:rFonts w:ascii="Cambria" w:hAnsi="Cambria" w:cs="Calibri"/>
                <w:b/>
                <w:bCs/>
                <w:color w:val="000000"/>
              </w:rPr>
              <w:t>nia</w:t>
            </w:r>
            <w:r w:rsidRPr="007B6D49">
              <w:rPr>
                <w:rFonts w:ascii="Cambria" w:hAnsi="Cambria" w:cs="Calibri"/>
                <w:b/>
                <w:bCs/>
                <w:color w:val="000000"/>
              </w:rPr>
              <w:t xml:space="preserve"> zasad prawnych i etycznych w</w:t>
            </w:r>
            <w:r w:rsidR="003C3D89" w:rsidRPr="007B6D49">
              <w:rPr>
                <w:rFonts w:ascii="Cambria" w:hAnsi="Cambria" w:cs="Calibri"/>
                <w:b/>
                <w:bCs/>
                <w:color w:val="000000"/>
              </w:rPr>
              <w:t> </w:t>
            </w:r>
            <w:r w:rsidRPr="007B6D49">
              <w:rPr>
                <w:rFonts w:ascii="Cambria" w:hAnsi="Cambria" w:cs="Calibri"/>
                <w:b/>
                <w:bCs/>
                <w:color w:val="000000"/>
              </w:rPr>
              <w:t>działalności gospodarczej.</w:t>
            </w:r>
          </w:p>
        </w:tc>
        <w:tc>
          <w:tcPr>
            <w:tcW w:w="1305" w:type="dxa"/>
            <w:vAlign w:val="bottom"/>
          </w:tcPr>
          <w:p w14:paraId="5ABF04A1" w14:textId="77777777" w:rsidR="002143F7" w:rsidRPr="007B6D49" w:rsidRDefault="002143F7">
            <w:pPr>
              <w:jc w:val="center"/>
              <w:rPr>
                <w:rFonts w:ascii="Cambria" w:hAnsi="Cambria" w:cs="Calibri"/>
                <w:b/>
                <w:bCs/>
                <w:color w:val="3F3F3F"/>
              </w:rPr>
            </w:pPr>
            <w:r w:rsidRPr="007B6D49">
              <w:rPr>
                <w:rFonts w:ascii="Cambria" w:hAnsi="Cambria" w:cs="Calibri"/>
                <w:b/>
                <w:bCs/>
                <w:color w:val="3F3F3F"/>
              </w:rPr>
              <w:t>P6S_KR</w:t>
            </w:r>
          </w:p>
        </w:tc>
      </w:tr>
      <w:tr w:rsidR="002143F7" w:rsidRPr="007B6D49" w14:paraId="5E308B3E" w14:textId="77777777" w:rsidTr="009A10F5">
        <w:trPr>
          <w:trHeight w:val="195"/>
        </w:trPr>
        <w:tc>
          <w:tcPr>
            <w:tcW w:w="1415" w:type="dxa"/>
          </w:tcPr>
          <w:p w14:paraId="38080D60" w14:textId="77777777" w:rsidR="002143F7" w:rsidRPr="007B6D49" w:rsidRDefault="00FB7C2C" w:rsidP="002E2761">
            <w:pPr>
              <w:spacing w:beforeLines="30" w:before="72" w:afterLines="30" w:after="72" w:line="240" w:lineRule="auto"/>
              <w:jc w:val="both"/>
              <w:rPr>
                <w:rFonts w:ascii="Cambria" w:hAnsi="Cambria" w:cs="Times New Roman"/>
              </w:rPr>
            </w:pPr>
            <w:r w:rsidRPr="007B6D49">
              <w:rPr>
                <w:rFonts w:ascii="Cambria" w:hAnsi="Cambria" w:cs="Times New Roman"/>
              </w:rPr>
              <w:t>EUK6_</w:t>
            </w:r>
            <w:r w:rsidR="002143F7" w:rsidRPr="007B6D49">
              <w:rPr>
                <w:rFonts w:ascii="Cambria" w:hAnsi="Cambria" w:cs="Times New Roman"/>
              </w:rPr>
              <w:t>K</w:t>
            </w:r>
            <w:r w:rsidRPr="007B6D49">
              <w:rPr>
                <w:rFonts w:ascii="Cambria" w:hAnsi="Cambria" w:cs="Times New Roman"/>
              </w:rPr>
              <w:t>S</w:t>
            </w:r>
            <w:r w:rsidR="002143F7" w:rsidRPr="007B6D49">
              <w:rPr>
                <w:rFonts w:ascii="Cambria" w:hAnsi="Cambria" w:cs="Times New Roman"/>
              </w:rPr>
              <w:t>4</w:t>
            </w:r>
          </w:p>
        </w:tc>
        <w:tc>
          <w:tcPr>
            <w:tcW w:w="6773" w:type="dxa"/>
            <w:vAlign w:val="bottom"/>
          </w:tcPr>
          <w:p w14:paraId="27F5F69D" w14:textId="77777777" w:rsidR="002143F7" w:rsidRPr="007B6D49" w:rsidRDefault="00347C0C" w:rsidP="00347C0C">
            <w:pPr>
              <w:jc w:val="both"/>
              <w:rPr>
                <w:rFonts w:ascii="Cambria" w:hAnsi="Cambria" w:cs="Calibri"/>
                <w:b/>
                <w:bCs/>
                <w:color w:val="000000"/>
              </w:rPr>
            </w:pPr>
            <w:r w:rsidRPr="007B6D49">
              <w:rPr>
                <w:rFonts w:ascii="Cambria" w:hAnsi="Cambria" w:cs="Calibri"/>
                <w:b/>
                <w:bCs/>
                <w:color w:val="000000"/>
              </w:rPr>
              <w:t xml:space="preserve">Jest gotów </w:t>
            </w:r>
            <w:r w:rsidR="002143F7" w:rsidRPr="007B6D49">
              <w:rPr>
                <w:rFonts w:ascii="Cambria" w:hAnsi="Cambria" w:cs="Calibri"/>
                <w:b/>
                <w:bCs/>
                <w:color w:val="000000"/>
              </w:rPr>
              <w:t xml:space="preserve"> inicjować działania na rzecz interesu publicznego,  środowiska społecznego, potrafi myśleć i działać w sposób przedsiębiorczy.</w:t>
            </w:r>
          </w:p>
        </w:tc>
        <w:tc>
          <w:tcPr>
            <w:tcW w:w="1305" w:type="dxa"/>
            <w:vAlign w:val="bottom"/>
          </w:tcPr>
          <w:p w14:paraId="2202BD9A" w14:textId="77777777" w:rsidR="002143F7" w:rsidRPr="007B6D49" w:rsidRDefault="002143F7">
            <w:pPr>
              <w:jc w:val="center"/>
              <w:rPr>
                <w:rFonts w:ascii="Cambria" w:hAnsi="Cambria" w:cs="Calibri"/>
                <w:b/>
                <w:bCs/>
                <w:color w:val="3F3F3F"/>
              </w:rPr>
            </w:pPr>
            <w:r w:rsidRPr="007B6D49">
              <w:rPr>
                <w:rFonts w:ascii="Cambria" w:hAnsi="Cambria" w:cs="Calibri"/>
                <w:b/>
                <w:bCs/>
                <w:color w:val="3F3F3F"/>
              </w:rPr>
              <w:t>P6S_KO</w:t>
            </w:r>
          </w:p>
        </w:tc>
      </w:tr>
    </w:tbl>
    <w:p w14:paraId="372CE97F" w14:textId="77777777" w:rsidR="00F7511C" w:rsidRPr="007B6D49" w:rsidRDefault="00F7511C" w:rsidP="00392B89">
      <w:pPr>
        <w:spacing w:after="0" w:line="240" w:lineRule="auto"/>
        <w:jc w:val="both"/>
        <w:rPr>
          <w:rFonts w:ascii="Cambria" w:hAnsi="Cambria" w:cs="Times New Roman"/>
        </w:rPr>
      </w:pPr>
    </w:p>
    <w:tbl>
      <w:tblPr>
        <w:tblStyle w:val="Tabela-Siatka"/>
        <w:tblW w:w="9351" w:type="dxa"/>
        <w:tblLook w:val="05A0" w:firstRow="1" w:lastRow="0" w:firstColumn="1" w:lastColumn="1" w:noHBand="0" w:noVBand="1"/>
      </w:tblPr>
      <w:tblGrid>
        <w:gridCol w:w="1554"/>
        <w:gridCol w:w="1335"/>
        <w:gridCol w:w="6462"/>
      </w:tblGrid>
      <w:tr w:rsidR="00A35869" w:rsidRPr="007B6D49" w14:paraId="44D1F3F8" w14:textId="77777777" w:rsidTr="00CF5F06">
        <w:tc>
          <w:tcPr>
            <w:tcW w:w="9351" w:type="dxa"/>
            <w:gridSpan w:val="3"/>
            <w:shd w:val="clear" w:color="auto" w:fill="E7E6E6" w:themeFill="background2"/>
          </w:tcPr>
          <w:p w14:paraId="51067A16" w14:textId="77777777" w:rsidR="00A35869" w:rsidRPr="007B6D49" w:rsidRDefault="00A35869" w:rsidP="00392B89">
            <w:pPr>
              <w:jc w:val="both"/>
              <w:rPr>
                <w:rFonts w:ascii="Cambria" w:hAnsi="Cambria" w:cs="Times New Roman"/>
                <w:b/>
              </w:rPr>
            </w:pPr>
            <w:r w:rsidRPr="007B6D49">
              <w:rPr>
                <w:rFonts w:ascii="Cambria" w:hAnsi="Cambria" w:cs="Times New Roman"/>
                <w:b/>
              </w:rPr>
              <w:t>Grupa zajęć:</w:t>
            </w:r>
            <w:r w:rsidR="00DE1985" w:rsidRPr="007B6D49">
              <w:rPr>
                <w:rFonts w:ascii="Cambria" w:hAnsi="Cambria" w:cs="Times New Roman"/>
                <w:b/>
              </w:rPr>
              <w:t xml:space="preserve"> Grupa zajęć podstawowych</w:t>
            </w:r>
          </w:p>
          <w:p w14:paraId="00868CBE" w14:textId="77777777" w:rsidR="00A35869" w:rsidRPr="007B6D49" w:rsidRDefault="00A35869" w:rsidP="00392B89">
            <w:pPr>
              <w:jc w:val="both"/>
              <w:rPr>
                <w:rFonts w:ascii="Cambria" w:hAnsi="Cambria" w:cs="Times New Roman"/>
                <w:b/>
              </w:rPr>
            </w:pPr>
          </w:p>
        </w:tc>
      </w:tr>
      <w:tr w:rsidR="00A35869" w:rsidRPr="007B6D49" w14:paraId="2FA8E9F5" w14:textId="77777777" w:rsidTr="00CF5F06">
        <w:tc>
          <w:tcPr>
            <w:tcW w:w="2889" w:type="dxa"/>
            <w:gridSpan w:val="2"/>
          </w:tcPr>
          <w:p w14:paraId="45894B9C" w14:textId="77777777" w:rsidR="00A35869" w:rsidRPr="007B6D49" w:rsidRDefault="00A35869" w:rsidP="00392B89">
            <w:pPr>
              <w:jc w:val="both"/>
              <w:rPr>
                <w:rFonts w:ascii="Cambria" w:hAnsi="Cambria" w:cs="Times New Roman"/>
                <w:b/>
              </w:rPr>
            </w:pPr>
            <w:r w:rsidRPr="007B6D49">
              <w:rPr>
                <w:rFonts w:ascii="Cambria" w:hAnsi="Cambria" w:cs="Times New Roman"/>
                <w:b/>
              </w:rPr>
              <w:t xml:space="preserve">Efekty uczenia się </w:t>
            </w:r>
          </w:p>
          <w:p w14:paraId="3F266ECC" w14:textId="77777777" w:rsidR="00A35869" w:rsidRPr="007B6D49" w:rsidRDefault="00A35869" w:rsidP="00392B89">
            <w:pPr>
              <w:jc w:val="both"/>
              <w:rPr>
                <w:rFonts w:ascii="Cambria" w:hAnsi="Cambria" w:cs="Times New Roman"/>
                <w:b/>
              </w:rPr>
            </w:pPr>
            <w:r w:rsidRPr="007B6D49">
              <w:rPr>
                <w:rFonts w:ascii="Cambria" w:hAnsi="Cambria" w:cs="Times New Roman"/>
                <w:b/>
              </w:rPr>
              <w:t>przypisane do grupy zajęć</w:t>
            </w:r>
          </w:p>
          <w:p w14:paraId="40755AC1" w14:textId="77777777" w:rsidR="00A35869" w:rsidRPr="007B6D49" w:rsidRDefault="00A35869" w:rsidP="00392B89">
            <w:pPr>
              <w:jc w:val="both"/>
              <w:rPr>
                <w:rFonts w:ascii="Cambria" w:hAnsi="Cambria" w:cs="Times New Roman"/>
                <w:b/>
              </w:rPr>
            </w:pPr>
          </w:p>
        </w:tc>
        <w:tc>
          <w:tcPr>
            <w:tcW w:w="6462" w:type="dxa"/>
          </w:tcPr>
          <w:p w14:paraId="7127855D" w14:textId="77777777" w:rsidR="00A35869" w:rsidRPr="007B6D49" w:rsidRDefault="00A35869" w:rsidP="00392B89">
            <w:pPr>
              <w:jc w:val="both"/>
              <w:rPr>
                <w:rFonts w:ascii="Cambria" w:hAnsi="Cambria" w:cs="Times New Roman"/>
                <w:b/>
              </w:rPr>
            </w:pPr>
            <w:r w:rsidRPr="007B6D49">
              <w:rPr>
                <w:rFonts w:ascii="Cambria" w:hAnsi="Cambria" w:cs="Times New Roman"/>
                <w:b/>
              </w:rPr>
              <w:t xml:space="preserve">Treści programowe </w:t>
            </w:r>
          </w:p>
          <w:p w14:paraId="1434262B" w14:textId="77777777" w:rsidR="00A35869" w:rsidRPr="007B6D49" w:rsidRDefault="00A35869" w:rsidP="004776BA">
            <w:pPr>
              <w:jc w:val="both"/>
              <w:rPr>
                <w:rFonts w:ascii="Cambria" w:hAnsi="Cambria" w:cs="Times New Roman"/>
              </w:rPr>
            </w:pPr>
          </w:p>
        </w:tc>
      </w:tr>
      <w:tr w:rsidR="00325C40" w:rsidRPr="007B6D49" w14:paraId="3052A174" w14:textId="77777777" w:rsidTr="00CF5F06">
        <w:trPr>
          <w:trHeight w:val="75"/>
        </w:trPr>
        <w:tc>
          <w:tcPr>
            <w:tcW w:w="1554" w:type="dxa"/>
          </w:tcPr>
          <w:p w14:paraId="7E242787" w14:textId="77777777" w:rsidR="00325C40" w:rsidRPr="007B6D49" w:rsidRDefault="00325C40" w:rsidP="00325C40">
            <w:pPr>
              <w:jc w:val="both"/>
              <w:rPr>
                <w:rFonts w:ascii="Cambria" w:hAnsi="Cambria" w:cs="Times New Roman"/>
              </w:rPr>
            </w:pPr>
            <w:r w:rsidRPr="007B6D49">
              <w:rPr>
                <w:rFonts w:ascii="Cambria" w:hAnsi="Cambria" w:cs="Times New Roman"/>
              </w:rPr>
              <w:t>Wiedza</w:t>
            </w:r>
          </w:p>
          <w:p w14:paraId="4C0D69D7" w14:textId="77777777" w:rsidR="00325C40" w:rsidRPr="007B6D49" w:rsidRDefault="00325C40" w:rsidP="00325C40">
            <w:pPr>
              <w:jc w:val="both"/>
              <w:rPr>
                <w:rFonts w:ascii="Cambria" w:hAnsi="Cambria" w:cs="Times New Roman"/>
              </w:rPr>
            </w:pPr>
          </w:p>
          <w:p w14:paraId="39A24A6D" w14:textId="77777777" w:rsidR="00325C40" w:rsidRPr="007B6D49" w:rsidRDefault="00325C40" w:rsidP="00325C40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1335" w:type="dxa"/>
          </w:tcPr>
          <w:p w14:paraId="220E11F7" w14:textId="77777777" w:rsidR="002143F7" w:rsidRPr="007B6D49" w:rsidRDefault="002143F7" w:rsidP="002143F7">
            <w:pPr>
              <w:rPr>
                <w:rFonts w:ascii="Cambria" w:hAnsi="Cambria" w:cs="Calibri"/>
                <w:color w:val="000000"/>
              </w:rPr>
            </w:pPr>
            <w:r w:rsidRPr="007B6D49">
              <w:rPr>
                <w:rFonts w:ascii="Cambria" w:hAnsi="Cambria" w:cs="Calibri"/>
                <w:color w:val="000000"/>
              </w:rPr>
              <w:t>EUK6_W1,</w:t>
            </w:r>
          </w:p>
          <w:p w14:paraId="10D3E675" w14:textId="77777777" w:rsidR="002143F7" w:rsidRPr="007B6D49" w:rsidRDefault="002143F7" w:rsidP="002143F7">
            <w:pPr>
              <w:rPr>
                <w:rFonts w:ascii="Cambria" w:hAnsi="Cambria" w:cs="Calibri"/>
                <w:color w:val="000000"/>
              </w:rPr>
            </w:pPr>
            <w:r w:rsidRPr="007B6D49">
              <w:rPr>
                <w:rFonts w:ascii="Cambria" w:hAnsi="Cambria" w:cs="Calibri"/>
                <w:color w:val="000000"/>
              </w:rPr>
              <w:t xml:space="preserve">EUK6_W6,  </w:t>
            </w:r>
          </w:p>
          <w:p w14:paraId="2C3CD30C" w14:textId="77777777" w:rsidR="00325C40" w:rsidRPr="007B6D49" w:rsidRDefault="00325C40" w:rsidP="00325C40">
            <w:pPr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6462" w:type="dxa"/>
            <w:vMerge w:val="restart"/>
          </w:tcPr>
          <w:p w14:paraId="34794435" w14:textId="7B586DFA" w:rsidR="002143F7" w:rsidRPr="007B6D49" w:rsidRDefault="002143F7" w:rsidP="002143F7">
            <w:pPr>
              <w:jc w:val="both"/>
              <w:rPr>
                <w:rFonts w:ascii="Cambria" w:hAnsi="Cambria" w:cs="Times New Roman"/>
              </w:rPr>
            </w:pPr>
            <w:r w:rsidRPr="007B6D49">
              <w:rPr>
                <w:rFonts w:ascii="Cambria" w:hAnsi="Cambria" w:cs="Times New Roman"/>
              </w:rPr>
              <w:t xml:space="preserve">Treści zapewniające poznanie podstaw wybranych nauk społecznych </w:t>
            </w:r>
            <w:r w:rsidR="003B558C" w:rsidRPr="007B6D49">
              <w:rPr>
                <w:rFonts w:ascii="Cambria" w:hAnsi="Cambria" w:cs="Times New Roman"/>
              </w:rPr>
              <w:t xml:space="preserve">oraz inżynieryjno-technicznych, </w:t>
            </w:r>
            <w:r w:rsidRPr="007B6D49">
              <w:rPr>
                <w:rFonts w:ascii="Cambria" w:hAnsi="Cambria" w:cs="Times New Roman"/>
              </w:rPr>
              <w:t xml:space="preserve">stanowiące uzupełnienie wiedzy kierunkowej, z zakresu dyscypliny wiodącej, </w:t>
            </w:r>
            <w:r w:rsidRPr="007B6D49">
              <w:rPr>
                <w:rFonts w:ascii="Cambria" w:hAnsi="Cambria" w:cs="Times New Roman"/>
              </w:rPr>
              <w:lastRenderedPageBreak/>
              <w:t xml:space="preserve">tj. </w:t>
            </w:r>
            <w:r w:rsidR="00492EE5" w:rsidRPr="007B6D49">
              <w:rPr>
                <w:rFonts w:ascii="Cambria" w:hAnsi="Cambria" w:cs="Times New Roman"/>
              </w:rPr>
              <w:t>informatyki t</w:t>
            </w:r>
            <w:r w:rsidR="003B558C" w:rsidRPr="007B6D49">
              <w:rPr>
                <w:rFonts w:ascii="Cambria" w:hAnsi="Cambria" w:cs="Times New Roman"/>
              </w:rPr>
              <w:t>echnicznej i telekomunikacyjnej,</w:t>
            </w:r>
            <w:r w:rsidRPr="007B6D49">
              <w:rPr>
                <w:rFonts w:ascii="Cambria" w:hAnsi="Cambria" w:cs="Times New Roman"/>
              </w:rPr>
              <w:t xml:space="preserve"> a także dyscyplin dodatkowych, czyli ekonomii i finansów oraz </w:t>
            </w:r>
            <w:r w:rsidR="00492EE5" w:rsidRPr="007B6D49">
              <w:rPr>
                <w:rFonts w:ascii="Cambria" w:hAnsi="Cambria" w:cs="Times New Roman"/>
              </w:rPr>
              <w:t>nauk o zarządzaniu i jakości</w:t>
            </w:r>
            <w:r w:rsidR="003B558C" w:rsidRPr="007B6D49">
              <w:rPr>
                <w:rFonts w:ascii="Cambria" w:hAnsi="Cambria" w:cs="Times New Roman"/>
              </w:rPr>
              <w:t>.</w:t>
            </w:r>
          </w:p>
          <w:p w14:paraId="2B3A7EB8" w14:textId="77777777" w:rsidR="002143F7" w:rsidRPr="007B6D49" w:rsidRDefault="002143F7" w:rsidP="002143F7">
            <w:pPr>
              <w:jc w:val="both"/>
              <w:rPr>
                <w:rFonts w:ascii="Cambria" w:hAnsi="Cambria" w:cs="Times New Roman"/>
              </w:rPr>
            </w:pPr>
            <w:r w:rsidRPr="007B6D49">
              <w:rPr>
                <w:rFonts w:ascii="Cambria" w:hAnsi="Cambria" w:cs="Times New Roman"/>
              </w:rPr>
              <w:t>W szczególności są to treści dotyczące:</w:t>
            </w:r>
          </w:p>
          <w:p w14:paraId="7E1C2E09" w14:textId="77777777" w:rsidR="002143F7" w:rsidRPr="007B6D49" w:rsidRDefault="002143F7" w:rsidP="002143F7">
            <w:pPr>
              <w:jc w:val="both"/>
              <w:rPr>
                <w:rFonts w:ascii="Cambria" w:hAnsi="Cambria" w:cs="Times New Roman"/>
              </w:rPr>
            </w:pPr>
            <w:r w:rsidRPr="007B6D49">
              <w:rPr>
                <w:rFonts w:ascii="Cambria" w:hAnsi="Cambria" w:cs="Times New Roman"/>
              </w:rPr>
              <w:t>-</w:t>
            </w:r>
            <w:r w:rsidR="003B558C" w:rsidRPr="007B6D49">
              <w:rPr>
                <w:rFonts w:ascii="Cambria" w:hAnsi="Cambria" w:cs="Times New Roman"/>
              </w:rPr>
              <w:t xml:space="preserve"> </w:t>
            </w:r>
            <w:r w:rsidRPr="007B6D49">
              <w:rPr>
                <w:rFonts w:ascii="Cambria" w:hAnsi="Cambria" w:cs="Times New Roman"/>
              </w:rPr>
              <w:t>podstaw informatyki ekonomicznej</w:t>
            </w:r>
          </w:p>
          <w:p w14:paraId="1A1EFD44" w14:textId="77777777" w:rsidR="002143F7" w:rsidRPr="007B6D49" w:rsidRDefault="002143F7" w:rsidP="002143F7">
            <w:pPr>
              <w:jc w:val="both"/>
              <w:rPr>
                <w:rFonts w:ascii="Cambria" w:hAnsi="Cambria" w:cs="Times New Roman"/>
              </w:rPr>
            </w:pPr>
            <w:r w:rsidRPr="007B6D49">
              <w:rPr>
                <w:rFonts w:ascii="Cambria" w:hAnsi="Cambria" w:cs="Times New Roman"/>
              </w:rPr>
              <w:t>-</w:t>
            </w:r>
            <w:r w:rsidR="003B558C" w:rsidRPr="007B6D49">
              <w:rPr>
                <w:rFonts w:ascii="Cambria" w:hAnsi="Cambria" w:cs="Times New Roman"/>
              </w:rPr>
              <w:t xml:space="preserve"> </w:t>
            </w:r>
            <w:r w:rsidRPr="007B6D49">
              <w:rPr>
                <w:rFonts w:ascii="Cambria" w:hAnsi="Cambria" w:cs="Times New Roman"/>
              </w:rPr>
              <w:t>podstaw zarządzania</w:t>
            </w:r>
          </w:p>
          <w:p w14:paraId="31E6E60E" w14:textId="77777777" w:rsidR="002143F7" w:rsidRPr="007B6D49" w:rsidRDefault="002143F7" w:rsidP="002143F7">
            <w:pPr>
              <w:jc w:val="both"/>
              <w:rPr>
                <w:rFonts w:ascii="Cambria" w:hAnsi="Cambria" w:cs="Times New Roman"/>
              </w:rPr>
            </w:pPr>
            <w:r w:rsidRPr="007B6D49">
              <w:rPr>
                <w:rFonts w:ascii="Cambria" w:hAnsi="Cambria" w:cs="Times New Roman"/>
              </w:rPr>
              <w:t xml:space="preserve">- podstaw przedsiębiorczości </w:t>
            </w:r>
          </w:p>
          <w:p w14:paraId="02148473" w14:textId="77777777" w:rsidR="002143F7" w:rsidRPr="007B6D49" w:rsidRDefault="002143F7" w:rsidP="002143F7">
            <w:pPr>
              <w:jc w:val="both"/>
              <w:rPr>
                <w:rFonts w:ascii="Cambria" w:hAnsi="Cambria" w:cs="Times New Roman"/>
              </w:rPr>
            </w:pPr>
            <w:r w:rsidRPr="007B6D49">
              <w:rPr>
                <w:rFonts w:ascii="Cambria" w:hAnsi="Cambria" w:cs="Times New Roman"/>
              </w:rPr>
              <w:t>- podstaw rachunkowości i finansów</w:t>
            </w:r>
          </w:p>
          <w:p w14:paraId="6829EFB0" w14:textId="77777777" w:rsidR="002143F7" w:rsidRPr="007B6D49" w:rsidRDefault="002143F7" w:rsidP="002143F7">
            <w:pPr>
              <w:jc w:val="both"/>
              <w:rPr>
                <w:rFonts w:ascii="Cambria" w:hAnsi="Cambria" w:cs="Times New Roman"/>
              </w:rPr>
            </w:pPr>
            <w:r w:rsidRPr="007B6D49">
              <w:rPr>
                <w:rFonts w:ascii="Cambria" w:hAnsi="Cambria" w:cs="Times New Roman"/>
              </w:rPr>
              <w:t>-</w:t>
            </w:r>
            <w:r w:rsidR="003B558C" w:rsidRPr="007B6D49">
              <w:rPr>
                <w:rFonts w:ascii="Cambria" w:hAnsi="Cambria" w:cs="Times New Roman"/>
              </w:rPr>
              <w:t xml:space="preserve"> </w:t>
            </w:r>
            <w:r w:rsidRPr="007B6D49">
              <w:rPr>
                <w:rFonts w:ascii="Cambria" w:hAnsi="Cambria" w:cs="Times New Roman"/>
              </w:rPr>
              <w:t>podstaw prawa i ochrony własności intelektualnej</w:t>
            </w:r>
          </w:p>
          <w:p w14:paraId="2BDD30D2" w14:textId="77777777" w:rsidR="002143F7" w:rsidRPr="007B6D49" w:rsidRDefault="003B558C" w:rsidP="002143F7">
            <w:pPr>
              <w:jc w:val="both"/>
              <w:rPr>
                <w:rFonts w:ascii="Cambria" w:hAnsi="Cambria" w:cs="Times New Roman"/>
              </w:rPr>
            </w:pPr>
            <w:r w:rsidRPr="007B6D49">
              <w:rPr>
                <w:rFonts w:ascii="Cambria" w:hAnsi="Cambria" w:cs="Times New Roman"/>
              </w:rPr>
              <w:t>-</w:t>
            </w:r>
            <w:r w:rsidR="002143F7" w:rsidRPr="007B6D49">
              <w:rPr>
                <w:rFonts w:ascii="Cambria" w:hAnsi="Cambria" w:cs="Times New Roman"/>
              </w:rPr>
              <w:t>umiejętności związane z nowoczesnymi technologiami przetwarzania informacji</w:t>
            </w:r>
          </w:p>
          <w:p w14:paraId="5FA6B8C3" w14:textId="77777777" w:rsidR="002143F7" w:rsidRPr="007B6D49" w:rsidRDefault="002143F7" w:rsidP="002143F7">
            <w:pPr>
              <w:jc w:val="both"/>
              <w:rPr>
                <w:rFonts w:ascii="Cambria" w:hAnsi="Cambria" w:cs="Times New Roman"/>
              </w:rPr>
            </w:pPr>
            <w:r w:rsidRPr="007B6D49">
              <w:rPr>
                <w:rFonts w:ascii="Cambria" w:hAnsi="Cambria" w:cs="Times New Roman"/>
              </w:rPr>
              <w:t xml:space="preserve">- kompetencje w zakresie komunikowania się i pracy w grupach </w:t>
            </w:r>
          </w:p>
          <w:p w14:paraId="1A0AEDD4" w14:textId="77777777" w:rsidR="00325C40" w:rsidRPr="007B6D49" w:rsidRDefault="002143F7" w:rsidP="002143F7">
            <w:pPr>
              <w:jc w:val="both"/>
              <w:rPr>
                <w:rFonts w:ascii="Cambria" w:hAnsi="Cambria" w:cs="Times New Roman"/>
              </w:rPr>
            </w:pPr>
            <w:r w:rsidRPr="007B6D49">
              <w:rPr>
                <w:rFonts w:ascii="Cambria" w:hAnsi="Cambria" w:cs="Times New Roman"/>
              </w:rPr>
              <w:t xml:space="preserve">- lektorat języka obcego i WF. </w:t>
            </w:r>
          </w:p>
        </w:tc>
      </w:tr>
      <w:tr w:rsidR="00325C40" w:rsidRPr="007B6D49" w14:paraId="304124CA" w14:textId="77777777" w:rsidTr="00CF5F06">
        <w:trPr>
          <w:trHeight w:val="75"/>
        </w:trPr>
        <w:tc>
          <w:tcPr>
            <w:tcW w:w="1554" w:type="dxa"/>
          </w:tcPr>
          <w:p w14:paraId="6D08A4E5" w14:textId="77777777" w:rsidR="00325C40" w:rsidRPr="007B6D49" w:rsidRDefault="00325C40" w:rsidP="00325C40">
            <w:pPr>
              <w:jc w:val="both"/>
              <w:rPr>
                <w:rFonts w:ascii="Cambria" w:hAnsi="Cambria" w:cs="Times New Roman"/>
              </w:rPr>
            </w:pPr>
            <w:r w:rsidRPr="007B6D49">
              <w:rPr>
                <w:rFonts w:ascii="Cambria" w:hAnsi="Cambria" w:cs="Times New Roman"/>
              </w:rPr>
              <w:lastRenderedPageBreak/>
              <w:t>Umiejętności</w:t>
            </w:r>
          </w:p>
          <w:p w14:paraId="7FAAE983" w14:textId="77777777" w:rsidR="00325C40" w:rsidRPr="007B6D49" w:rsidRDefault="00325C40" w:rsidP="00325C40">
            <w:pPr>
              <w:jc w:val="both"/>
              <w:rPr>
                <w:rFonts w:ascii="Cambria" w:hAnsi="Cambria" w:cs="Times New Roman"/>
              </w:rPr>
            </w:pPr>
          </w:p>
          <w:p w14:paraId="5ACD3E66" w14:textId="77777777" w:rsidR="00325C40" w:rsidRPr="007B6D49" w:rsidRDefault="00325C40" w:rsidP="00325C40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1335" w:type="dxa"/>
          </w:tcPr>
          <w:p w14:paraId="0EDFB9FB" w14:textId="77777777" w:rsidR="002143F7" w:rsidRPr="007B6D49" w:rsidRDefault="002143F7" w:rsidP="002143F7">
            <w:pPr>
              <w:rPr>
                <w:rFonts w:ascii="Cambria" w:hAnsi="Cambria" w:cs="Calibri"/>
                <w:color w:val="000000"/>
              </w:rPr>
            </w:pPr>
            <w:r w:rsidRPr="007B6D49">
              <w:rPr>
                <w:rFonts w:ascii="Cambria" w:hAnsi="Cambria" w:cs="Calibri"/>
                <w:color w:val="000000"/>
              </w:rPr>
              <w:t>EUK6_U1,</w:t>
            </w:r>
          </w:p>
          <w:p w14:paraId="55B288BF" w14:textId="77777777" w:rsidR="00325C40" w:rsidRPr="007B6D49" w:rsidRDefault="002143F7" w:rsidP="002143F7">
            <w:pPr>
              <w:rPr>
                <w:rFonts w:ascii="Cambria" w:hAnsi="Cambria" w:cs="Calibri"/>
                <w:color w:val="000000"/>
              </w:rPr>
            </w:pPr>
            <w:r w:rsidRPr="007B6D49">
              <w:rPr>
                <w:rFonts w:ascii="Cambria" w:hAnsi="Cambria" w:cs="Calibri"/>
                <w:color w:val="000000"/>
              </w:rPr>
              <w:t xml:space="preserve">EUK6_U7, </w:t>
            </w:r>
          </w:p>
        </w:tc>
        <w:tc>
          <w:tcPr>
            <w:tcW w:w="6462" w:type="dxa"/>
            <w:vMerge/>
          </w:tcPr>
          <w:p w14:paraId="3D34DE4E" w14:textId="77777777" w:rsidR="00325C40" w:rsidRPr="007B6D49" w:rsidRDefault="00325C40" w:rsidP="00325C40">
            <w:pPr>
              <w:jc w:val="both"/>
              <w:rPr>
                <w:rFonts w:ascii="Cambria" w:hAnsi="Cambria" w:cs="Times New Roman"/>
              </w:rPr>
            </w:pPr>
          </w:p>
        </w:tc>
      </w:tr>
      <w:tr w:rsidR="00325C40" w:rsidRPr="007B6D49" w14:paraId="60BB2A62" w14:textId="77777777" w:rsidTr="00CF5F06">
        <w:trPr>
          <w:trHeight w:val="933"/>
        </w:trPr>
        <w:tc>
          <w:tcPr>
            <w:tcW w:w="1554" w:type="dxa"/>
          </w:tcPr>
          <w:p w14:paraId="4E2D13AD" w14:textId="77777777" w:rsidR="00325C40" w:rsidRPr="007B6D49" w:rsidRDefault="00325C40" w:rsidP="00325C40">
            <w:pPr>
              <w:jc w:val="both"/>
              <w:rPr>
                <w:rFonts w:ascii="Cambria" w:hAnsi="Cambria" w:cs="Times New Roman"/>
              </w:rPr>
            </w:pPr>
            <w:r w:rsidRPr="007B6D49">
              <w:rPr>
                <w:rFonts w:ascii="Cambria" w:hAnsi="Cambria" w:cs="Times New Roman"/>
              </w:rPr>
              <w:t xml:space="preserve">Kompetencje </w:t>
            </w:r>
          </w:p>
          <w:p w14:paraId="3258B9D4" w14:textId="77777777" w:rsidR="00325C40" w:rsidRPr="007B6D49" w:rsidRDefault="00325C40" w:rsidP="00325C40">
            <w:pPr>
              <w:jc w:val="both"/>
              <w:rPr>
                <w:rFonts w:ascii="Cambria" w:hAnsi="Cambria" w:cs="Times New Roman"/>
              </w:rPr>
            </w:pPr>
          </w:p>
          <w:p w14:paraId="10DDB5A9" w14:textId="77777777" w:rsidR="00325C40" w:rsidRPr="007B6D49" w:rsidRDefault="00325C40" w:rsidP="00325C40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1335" w:type="dxa"/>
          </w:tcPr>
          <w:p w14:paraId="248EDE5A" w14:textId="77777777" w:rsidR="002143F7" w:rsidRPr="007B6D49" w:rsidRDefault="002143F7" w:rsidP="002143F7">
            <w:pPr>
              <w:rPr>
                <w:rFonts w:ascii="Cambria" w:hAnsi="Cambria" w:cs="Calibri"/>
                <w:color w:val="000000"/>
              </w:rPr>
            </w:pPr>
            <w:r w:rsidRPr="007B6D49">
              <w:rPr>
                <w:rFonts w:ascii="Cambria" w:hAnsi="Cambria" w:cs="Calibri"/>
                <w:color w:val="000000"/>
              </w:rPr>
              <w:t xml:space="preserve">EUK6_KS1, </w:t>
            </w:r>
          </w:p>
          <w:p w14:paraId="17F4E0E3" w14:textId="77777777" w:rsidR="002143F7" w:rsidRPr="007B6D49" w:rsidRDefault="002143F7" w:rsidP="002143F7">
            <w:pPr>
              <w:rPr>
                <w:rFonts w:ascii="Cambria" w:hAnsi="Cambria" w:cs="Calibri"/>
                <w:color w:val="000000"/>
              </w:rPr>
            </w:pPr>
            <w:r w:rsidRPr="007B6D49">
              <w:rPr>
                <w:rFonts w:ascii="Cambria" w:hAnsi="Cambria" w:cs="Calibri"/>
                <w:color w:val="000000"/>
              </w:rPr>
              <w:t xml:space="preserve">EUK6_KS2, </w:t>
            </w:r>
          </w:p>
          <w:p w14:paraId="2864352A" w14:textId="77777777" w:rsidR="002143F7" w:rsidRPr="007B6D49" w:rsidRDefault="002143F7" w:rsidP="002143F7">
            <w:pPr>
              <w:rPr>
                <w:rFonts w:ascii="Cambria" w:hAnsi="Cambria" w:cs="Calibri"/>
                <w:color w:val="000000"/>
              </w:rPr>
            </w:pPr>
            <w:r w:rsidRPr="007B6D49">
              <w:rPr>
                <w:rFonts w:ascii="Cambria" w:hAnsi="Cambria" w:cs="Calibri"/>
                <w:color w:val="000000"/>
              </w:rPr>
              <w:t xml:space="preserve">EUK6_KS3, </w:t>
            </w:r>
          </w:p>
          <w:p w14:paraId="275857CA" w14:textId="77777777" w:rsidR="00325C40" w:rsidRPr="007B6D49" w:rsidRDefault="002143F7" w:rsidP="002143F7">
            <w:pPr>
              <w:rPr>
                <w:rFonts w:ascii="Cambria" w:hAnsi="Cambria" w:cs="Calibri"/>
                <w:color w:val="000000"/>
              </w:rPr>
            </w:pPr>
            <w:r w:rsidRPr="007B6D49">
              <w:rPr>
                <w:rFonts w:ascii="Cambria" w:hAnsi="Cambria" w:cs="Calibri"/>
                <w:color w:val="000000"/>
              </w:rPr>
              <w:t xml:space="preserve">EUK6_KS4, </w:t>
            </w:r>
          </w:p>
        </w:tc>
        <w:tc>
          <w:tcPr>
            <w:tcW w:w="6462" w:type="dxa"/>
            <w:vMerge/>
          </w:tcPr>
          <w:p w14:paraId="032C9776" w14:textId="77777777" w:rsidR="00325C40" w:rsidRPr="007B6D49" w:rsidRDefault="00325C40" w:rsidP="00325C40">
            <w:pPr>
              <w:jc w:val="both"/>
              <w:rPr>
                <w:rFonts w:ascii="Cambria" w:hAnsi="Cambria" w:cs="Times New Roman"/>
              </w:rPr>
            </w:pPr>
          </w:p>
        </w:tc>
      </w:tr>
      <w:tr w:rsidR="00A35869" w:rsidRPr="007B6D49" w14:paraId="72516350" w14:textId="77777777" w:rsidTr="00CF5F06">
        <w:trPr>
          <w:trHeight w:val="75"/>
        </w:trPr>
        <w:tc>
          <w:tcPr>
            <w:tcW w:w="9351" w:type="dxa"/>
            <w:gridSpan w:val="3"/>
            <w:shd w:val="clear" w:color="auto" w:fill="E7E6E6" w:themeFill="background2"/>
          </w:tcPr>
          <w:p w14:paraId="0755EB5E" w14:textId="77777777" w:rsidR="00A35869" w:rsidRPr="007B6D49" w:rsidRDefault="00A35869" w:rsidP="00392B89">
            <w:pPr>
              <w:jc w:val="both"/>
              <w:rPr>
                <w:rFonts w:ascii="Cambria" w:hAnsi="Cambria" w:cs="Times New Roman"/>
                <w:b/>
              </w:rPr>
            </w:pPr>
            <w:r w:rsidRPr="007B6D49">
              <w:rPr>
                <w:rFonts w:ascii="Cambria" w:hAnsi="Cambria" w:cs="Times New Roman"/>
                <w:b/>
              </w:rPr>
              <w:t>Grupa zajęć:</w:t>
            </w:r>
            <w:r w:rsidR="00DE1985" w:rsidRPr="007B6D49">
              <w:rPr>
                <w:rFonts w:ascii="Cambria" w:hAnsi="Cambria" w:cs="Times New Roman"/>
                <w:b/>
              </w:rPr>
              <w:t xml:space="preserve"> Grupa zajęć kierunkowych</w:t>
            </w:r>
          </w:p>
          <w:p w14:paraId="06331FA3" w14:textId="77777777" w:rsidR="00A35869" w:rsidRPr="007B6D49" w:rsidRDefault="00A35869" w:rsidP="00392B89">
            <w:pPr>
              <w:jc w:val="both"/>
              <w:rPr>
                <w:rFonts w:ascii="Cambria" w:hAnsi="Cambria" w:cs="Times New Roman"/>
              </w:rPr>
            </w:pPr>
          </w:p>
        </w:tc>
      </w:tr>
      <w:tr w:rsidR="00A35869" w:rsidRPr="007B6D49" w14:paraId="6CF3AB20" w14:textId="77777777" w:rsidTr="00CF5F06">
        <w:trPr>
          <w:trHeight w:val="75"/>
        </w:trPr>
        <w:tc>
          <w:tcPr>
            <w:tcW w:w="2889" w:type="dxa"/>
            <w:gridSpan w:val="2"/>
          </w:tcPr>
          <w:p w14:paraId="375BEF9F" w14:textId="77777777" w:rsidR="00A35869" w:rsidRPr="007B6D49" w:rsidRDefault="00A35869" w:rsidP="00392B89">
            <w:pPr>
              <w:jc w:val="both"/>
              <w:rPr>
                <w:rFonts w:ascii="Cambria" w:hAnsi="Cambria" w:cs="Times New Roman"/>
                <w:b/>
              </w:rPr>
            </w:pPr>
            <w:r w:rsidRPr="007B6D49">
              <w:rPr>
                <w:rFonts w:ascii="Cambria" w:hAnsi="Cambria" w:cs="Times New Roman"/>
                <w:b/>
              </w:rPr>
              <w:t xml:space="preserve">Efekty uczenia się </w:t>
            </w:r>
          </w:p>
          <w:p w14:paraId="5D046E77" w14:textId="77777777" w:rsidR="00A35869" w:rsidRPr="007B6D49" w:rsidRDefault="00A35869" w:rsidP="00392B89">
            <w:pPr>
              <w:jc w:val="both"/>
              <w:rPr>
                <w:rFonts w:ascii="Cambria" w:hAnsi="Cambria" w:cs="Times New Roman"/>
                <w:b/>
              </w:rPr>
            </w:pPr>
            <w:r w:rsidRPr="007B6D49">
              <w:rPr>
                <w:rFonts w:ascii="Cambria" w:hAnsi="Cambria" w:cs="Times New Roman"/>
                <w:b/>
              </w:rPr>
              <w:t>przypisane do grupy zajęć</w:t>
            </w:r>
          </w:p>
          <w:p w14:paraId="0E0EC4EB" w14:textId="77777777" w:rsidR="00A35869" w:rsidRPr="007B6D49" w:rsidRDefault="00A35869" w:rsidP="00392B89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6462" w:type="dxa"/>
          </w:tcPr>
          <w:p w14:paraId="67A51E3F" w14:textId="77777777" w:rsidR="00A35869" w:rsidRPr="007B6D49" w:rsidRDefault="00A35869" w:rsidP="00392B89">
            <w:pPr>
              <w:jc w:val="both"/>
              <w:rPr>
                <w:rFonts w:ascii="Cambria" w:hAnsi="Cambria" w:cs="Times New Roman"/>
              </w:rPr>
            </w:pPr>
            <w:r w:rsidRPr="007B6D49">
              <w:rPr>
                <w:rFonts w:ascii="Cambria" w:hAnsi="Cambria" w:cs="Times New Roman"/>
                <w:b/>
              </w:rPr>
              <w:t xml:space="preserve">Treści programowe </w:t>
            </w:r>
          </w:p>
          <w:p w14:paraId="44863D8A" w14:textId="77777777" w:rsidR="00A35869" w:rsidRPr="007B6D49" w:rsidRDefault="00A35869" w:rsidP="00392B89">
            <w:pPr>
              <w:jc w:val="both"/>
              <w:rPr>
                <w:rFonts w:ascii="Cambria" w:hAnsi="Cambria" w:cs="Times New Roman"/>
              </w:rPr>
            </w:pPr>
          </w:p>
        </w:tc>
      </w:tr>
      <w:tr w:rsidR="00325C40" w:rsidRPr="007B6D49" w14:paraId="4BB7D0FD" w14:textId="77777777" w:rsidTr="00CF5F06">
        <w:trPr>
          <w:trHeight w:val="75"/>
        </w:trPr>
        <w:tc>
          <w:tcPr>
            <w:tcW w:w="1554" w:type="dxa"/>
          </w:tcPr>
          <w:p w14:paraId="5AF8DC37" w14:textId="77777777" w:rsidR="00325C40" w:rsidRPr="007B6D49" w:rsidRDefault="00325C40" w:rsidP="00325C40">
            <w:pPr>
              <w:jc w:val="both"/>
              <w:rPr>
                <w:rFonts w:ascii="Cambria" w:hAnsi="Cambria" w:cs="Times New Roman"/>
              </w:rPr>
            </w:pPr>
            <w:r w:rsidRPr="007B6D49">
              <w:rPr>
                <w:rFonts w:ascii="Cambria" w:hAnsi="Cambria" w:cs="Times New Roman"/>
              </w:rPr>
              <w:t>Wiedza</w:t>
            </w:r>
          </w:p>
          <w:p w14:paraId="182511E9" w14:textId="77777777" w:rsidR="00325C40" w:rsidRPr="007B6D49" w:rsidRDefault="00325C40" w:rsidP="00325C40">
            <w:pPr>
              <w:jc w:val="both"/>
              <w:rPr>
                <w:rFonts w:ascii="Cambria" w:hAnsi="Cambria" w:cs="Times New Roman"/>
              </w:rPr>
            </w:pPr>
          </w:p>
          <w:p w14:paraId="612CC8A5" w14:textId="77777777" w:rsidR="00325C40" w:rsidRPr="007B6D49" w:rsidRDefault="00325C40" w:rsidP="00325C40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1335" w:type="dxa"/>
          </w:tcPr>
          <w:p w14:paraId="0E1A5A34" w14:textId="77777777" w:rsidR="002143F7" w:rsidRPr="007B6D49" w:rsidRDefault="002143F7" w:rsidP="002143F7">
            <w:pPr>
              <w:rPr>
                <w:rFonts w:ascii="Cambria" w:hAnsi="Cambria" w:cs="Calibri"/>
                <w:color w:val="000000"/>
              </w:rPr>
            </w:pPr>
            <w:r w:rsidRPr="007B6D49">
              <w:rPr>
                <w:rFonts w:ascii="Cambria" w:hAnsi="Cambria" w:cs="Calibri"/>
                <w:color w:val="000000"/>
              </w:rPr>
              <w:t>EUK6_W1,</w:t>
            </w:r>
          </w:p>
          <w:p w14:paraId="240344D3" w14:textId="77777777" w:rsidR="002143F7" w:rsidRPr="007B6D49" w:rsidRDefault="002143F7" w:rsidP="002143F7">
            <w:pPr>
              <w:rPr>
                <w:rFonts w:ascii="Cambria" w:hAnsi="Cambria" w:cs="Calibri"/>
                <w:color w:val="000000"/>
              </w:rPr>
            </w:pPr>
            <w:r w:rsidRPr="007B6D49">
              <w:rPr>
                <w:rFonts w:ascii="Cambria" w:hAnsi="Cambria" w:cs="Calibri"/>
                <w:color w:val="000000"/>
              </w:rPr>
              <w:t>EUK6_W2,</w:t>
            </w:r>
          </w:p>
          <w:p w14:paraId="2C741484" w14:textId="77777777" w:rsidR="002143F7" w:rsidRPr="007B6D49" w:rsidRDefault="002143F7" w:rsidP="002143F7">
            <w:pPr>
              <w:rPr>
                <w:rFonts w:ascii="Cambria" w:hAnsi="Cambria" w:cs="Calibri"/>
                <w:color w:val="000000"/>
              </w:rPr>
            </w:pPr>
            <w:r w:rsidRPr="007B6D49">
              <w:rPr>
                <w:rFonts w:ascii="Cambria" w:hAnsi="Cambria" w:cs="Calibri"/>
                <w:color w:val="000000"/>
              </w:rPr>
              <w:t>EUK6_W3,</w:t>
            </w:r>
          </w:p>
          <w:p w14:paraId="7C43D8D4" w14:textId="77777777" w:rsidR="002143F7" w:rsidRPr="007B6D49" w:rsidRDefault="002143F7" w:rsidP="002143F7">
            <w:pPr>
              <w:rPr>
                <w:rFonts w:ascii="Cambria" w:hAnsi="Cambria" w:cs="Calibri"/>
                <w:color w:val="000000"/>
              </w:rPr>
            </w:pPr>
            <w:r w:rsidRPr="007B6D49">
              <w:rPr>
                <w:rFonts w:ascii="Cambria" w:hAnsi="Cambria" w:cs="Calibri"/>
                <w:color w:val="000000"/>
              </w:rPr>
              <w:t>EUK6_W4,</w:t>
            </w:r>
          </w:p>
          <w:p w14:paraId="51E224CA" w14:textId="77777777" w:rsidR="002143F7" w:rsidRPr="007B6D49" w:rsidRDefault="002143F7" w:rsidP="002143F7">
            <w:pPr>
              <w:rPr>
                <w:rFonts w:ascii="Cambria" w:hAnsi="Cambria" w:cs="Calibri"/>
                <w:color w:val="000000"/>
              </w:rPr>
            </w:pPr>
            <w:r w:rsidRPr="007B6D49">
              <w:rPr>
                <w:rFonts w:ascii="Cambria" w:hAnsi="Cambria" w:cs="Calibri"/>
                <w:color w:val="000000"/>
              </w:rPr>
              <w:t>EUK6_W5,</w:t>
            </w:r>
          </w:p>
          <w:p w14:paraId="6BAA4940" w14:textId="77777777" w:rsidR="002143F7" w:rsidRPr="007B6D49" w:rsidRDefault="002143F7" w:rsidP="002143F7">
            <w:pPr>
              <w:rPr>
                <w:rFonts w:ascii="Cambria" w:hAnsi="Cambria" w:cs="Calibri"/>
                <w:color w:val="000000"/>
              </w:rPr>
            </w:pPr>
            <w:r w:rsidRPr="007B6D49">
              <w:rPr>
                <w:rFonts w:ascii="Cambria" w:hAnsi="Cambria" w:cs="Calibri"/>
                <w:color w:val="000000"/>
              </w:rPr>
              <w:t xml:space="preserve">EUK6_W6,  </w:t>
            </w:r>
          </w:p>
          <w:p w14:paraId="7EC8FD5B" w14:textId="77777777" w:rsidR="00325C40" w:rsidRPr="007B6D49" w:rsidRDefault="002143F7" w:rsidP="002143F7">
            <w:pPr>
              <w:rPr>
                <w:rFonts w:ascii="Cambria" w:hAnsi="Cambria" w:cs="Calibri"/>
                <w:color w:val="000000"/>
              </w:rPr>
            </w:pPr>
            <w:r w:rsidRPr="007B6D49">
              <w:rPr>
                <w:rFonts w:ascii="Cambria" w:hAnsi="Cambria" w:cs="Calibri"/>
                <w:color w:val="000000"/>
              </w:rPr>
              <w:t xml:space="preserve">EUK6_W7,  </w:t>
            </w:r>
          </w:p>
        </w:tc>
        <w:tc>
          <w:tcPr>
            <w:tcW w:w="6462" w:type="dxa"/>
            <w:vMerge w:val="restart"/>
          </w:tcPr>
          <w:p w14:paraId="7FAC757B" w14:textId="77777777" w:rsidR="00492EE5" w:rsidRPr="007B6D49" w:rsidRDefault="00492EE5" w:rsidP="00492EE5">
            <w:pPr>
              <w:jc w:val="both"/>
              <w:rPr>
                <w:rFonts w:ascii="Cambria" w:hAnsi="Cambria" w:cs="Times New Roman"/>
              </w:rPr>
            </w:pPr>
            <w:r w:rsidRPr="007B6D49">
              <w:rPr>
                <w:rFonts w:ascii="Cambria" w:hAnsi="Cambria" w:cs="Times New Roman"/>
              </w:rPr>
              <w:t>Treści zapewniające rozszerzoną wiedzę  i umiejętności z zakresu  dyscypliny wiodącej, tj. informatyki t</w:t>
            </w:r>
            <w:r w:rsidR="003B558C" w:rsidRPr="007B6D49">
              <w:rPr>
                <w:rFonts w:ascii="Cambria" w:hAnsi="Cambria" w:cs="Times New Roman"/>
              </w:rPr>
              <w:t>echnicznej i telekomunikacyjnej</w:t>
            </w:r>
            <w:r w:rsidRPr="007B6D49">
              <w:rPr>
                <w:rFonts w:ascii="Cambria" w:hAnsi="Cambria" w:cs="Times New Roman"/>
              </w:rPr>
              <w:t>, a także dyscyplin dodatkowych, czyli ekonomii i finansów oraz nauk o zarządzaniu i jakości, czyli</w:t>
            </w:r>
          </w:p>
          <w:p w14:paraId="1623DF68" w14:textId="77777777" w:rsidR="00492EE5" w:rsidRPr="007B6D49" w:rsidRDefault="00492EE5" w:rsidP="00492EE5">
            <w:pPr>
              <w:jc w:val="both"/>
              <w:rPr>
                <w:rFonts w:ascii="Cambria" w:hAnsi="Cambria" w:cs="Times New Roman"/>
              </w:rPr>
            </w:pPr>
            <w:r w:rsidRPr="007B6D49">
              <w:rPr>
                <w:rFonts w:ascii="Cambria" w:hAnsi="Cambria" w:cs="Times New Roman"/>
              </w:rPr>
              <w:t>- wiedza i umiejętności z zakresu podstaw rachunkowości</w:t>
            </w:r>
          </w:p>
          <w:p w14:paraId="793E45A9" w14:textId="77777777" w:rsidR="00492EE5" w:rsidRPr="007B6D49" w:rsidRDefault="003B558C" w:rsidP="00492EE5">
            <w:pPr>
              <w:jc w:val="both"/>
              <w:rPr>
                <w:rFonts w:ascii="Cambria" w:hAnsi="Cambria" w:cs="Times New Roman"/>
              </w:rPr>
            </w:pPr>
            <w:r w:rsidRPr="007B6D49">
              <w:rPr>
                <w:rFonts w:ascii="Cambria" w:hAnsi="Cambria" w:cs="Times New Roman"/>
              </w:rPr>
              <w:t xml:space="preserve">- </w:t>
            </w:r>
            <w:r w:rsidR="00492EE5" w:rsidRPr="007B6D49">
              <w:rPr>
                <w:rFonts w:ascii="Cambria" w:hAnsi="Cambria" w:cs="Times New Roman"/>
              </w:rPr>
              <w:t>wiedza i umiejętności z zakresu podstawowych zagadnień informatycznych,</w:t>
            </w:r>
          </w:p>
          <w:p w14:paraId="65035D07" w14:textId="77777777" w:rsidR="00492EE5" w:rsidRPr="007B6D49" w:rsidRDefault="00492EE5" w:rsidP="00492EE5">
            <w:pPr>
              <w:jc w:val="both"/>
              <w:rPr>
                <w:rFonts w:ascii="Cambria" w:hAnsi="Cambria" w:cs="Times New Roman"/>
              </w:rPr>
            </w:pPr>
            <w:r w:rsidRPr="007B6D49">
              <w:rPr>
                <w:rFonts w:ascii="Cambria" w:hAnsi="Cambria" w:cs="Times New Roman"/>
              </w:rPr>
              <w:t>- wiedza i umiejętności w zakresie programowania, algorytmiki</w:t>
            </w:r>
          </w:p>
          <w:p w14:paraId="4D14C077" w14:textId="77777777" w:rsidR="00492EE5" w:rsidRPr="007B6D49" w:rsidRDefault="00492EE5" w:rsidP="00492EE5">
            <w:pPr>
              <w:jc w:val="both"/>
              <w:rPr>
                <w:rFonts w:ascii="Cambria" w:hAnsi="Cambria" w:cs="Times New Roman"/>
              </w:rPr>
            </w:pPr>
            <w:r w:rsidRPr="007B6D49">
              <w:rPr>
                <w:rFonts w:ascii="Cambria" w:hAnsi="Cambria" w:cs="Times New Roman"/>
              </w:rPr>
              <w:t>- wiedza i umiejętności w zakresie obliczeń matematycznych, rachunku prawdopodobieństwa</w:t>
            </w:r>
          </w:p>
          <w:p w14:paraId="302876CA" w14:textId="77777777" w:rsidR="00492EE5" w:rsidRPr="007B6D49" w:rsidRDefault="00492EE5" w:rsidP="00492EE5">
            <w:pPr>
              <w:jc w:val="both"/>
              <w:rPr>
                <w:rFonts w:ascii="Cambria" w:hAnsi="Cambria" w:cs="Times New Roman"/>
              </w:rPr>
            </w:pPr>
            <w:r w:rsidRPr="007B6D49">
              <w:rPr>
                <w:rFonts w:ascii="Cambria" w:hAnsi="Cambria" w:cs="Times New Roman"/>
              </w:rPr>
              <w:t>- wiedza, umiejętności i kompetencje w zakresie wykorzystywania metod statystycznych i statystycznej kontroli jakości</w:t>
            </w:r>
          </w:p>
          <w:p w14:paraId="1B61E9E5" w14:textId="77777777" w:rsidR="00492EE5" w:rsidRPr="007B6D49" w:rsidRDefault="00492EE5" w:rsidP="00492EE5">
            <w:pPr>
              <w:jc w:val="both"/>
              <w:rPr>
                <w:rFonts w:ascii="Cambria" w:hAnsi="Cambria" w:cs="Times New Roman"/>
              </w:rPr>
            </w:pPr>
            <w:r w:rsidRPr="007B6D49">
              <w:rPr>
                <w:rFonts w:ascii="Cambria" w:hAnsi="Cambria" w:cs="Times New Roman"/>
              </w:rPr>
              <w:t>-umiejętności analityczne - matematyczne i statystyczne</w:t>
            </w:r>
          </w:p>
          <w:p w14:paraId="1656A6BF" w14:textId="77777777" w:rsidR="00492EE5" w:rsidRPr="007B6D49" w:rsidRDefault="00492EE5" w:rsidP="00492EE5">
            <w:pPr>
              <w:jc w:val="both"/>
              <w:rPr>
                <w:rFonts w:ascii="Cambria" w:hAnsi="Cambria" w:cs="Times New Roman"/>
              </w:rPr>
            </w:pPr>
            <w:r w:rsidRPr="007B6D49">
              <w:rPr>
                <w:rFonts w:ascii="Cambria" w:hAnsi="Cambria" w:cs="Times New Roman"/>
              </w:rPr>
              <w:t>- wiedza umiejętności i kompetencji w zakresie podstawowych zagadnień prawa w tym prawa gospodarczego</w:t>
            </w:r>
          </w:p>
          <w:p w14:paraId="1547BBD7" w14:textId="77777777" w:rsidR="00492EE5" w:rsidRPr="007B6D49" w:rsidRDefault="00492EE5" w:rsidP="00492EE5">
            <w:pPr>
              <w:jc w:val="both"/>
              <w:rPr>
                <w:rFonts w:ascii="Cambria" w:hAnsi="Cambria" w:cs="Times New Roman"/>
              </w:rPr>
            </w:pPr>
            <w:r w:rsidRPr="007B6D49">
              <w:rPr>
                <w:rFonts w:ascii="Cambria" w:hAnsi="Cambria" w:cs="Times New Roman"/>
              </w:rPr>
              <w:t>- wi</w:t>
            </w:r>
            <w:r w:rsidR="00C175C9" w:rsidRPr="007B6D49">
              <w:rPr>
                <w:rFonts w:ascii="Cambria" w:hAnsi="Cambria" w:cs="Times New Roman"/>
              </w:rPr>
              <w:t>e</w:t>
            </w:r>
            <w:r w:rsidRPr="007B6D49">
              <w:rPr>
                <w:rFonts w:ascii="Cambria" w:hAnsi="Cambria" w:cs="Times New Roman"/>
              </w:rPr>
              <w:t>dza, umiejętności i kompetencje w zakresie projektowania i tworzenia baz danych, analizy i wizualizacji danych</w:t>
            </w:r>
          </w:p>
          <w:p w14:paraId="7BFDE165" w14:textId="77777777" w:rsidR="00492EE5" w:rsidRPr="007B6D49" w:rsidRDefault="00492EE5" w:rsidP="00492EE5">
            <w:pPr>
              <w:jc w:val="both"/>
              <w:rPr>
                <w:rFonts w:ascii="Cambria" w:hAnsi="Cambria" w:cs="Times New Roman"/>
              </w:rPr>
            </w:pPr>
            <w:r w:rsidRPr="007B6D49">
              <w:rPr>
                <w:rFonts w:ascii="Cambria" w:hAnsi="Cambria" w:cs="Times New Roman"/>
              </w:rPr>
              <w:t>- wiedza i umiejętności w zakresie ekonometrii</w:t>
            </w:r>
          </w:p>
          <w:p w14:paraId="55BCEC08" w14:textId="77777777" w:rsidR="00325C40" w:rsidRPr="007B6D49" w:rsidRDefault="00325C40" w:rsidP="002143F7">
            <w:pPr>
              <w:jc w:val="both"/>
              <w:rPr>
                <w:rFonts w:ascii="Cambria" w:hAnsi="Cambria" w:cs="Times New Roman"/>
              </w:rPr>
            </w:pPr>
          </w:p>
        </w:tc>
      </w:tr>
      <w:tr w:rsidR="00325C40" w:rsidRPr="007B6D49" w14:paraId="25175106" w14:textId="77777777" w:rsidTr="00CF5F06">
        <w:trPr>
          <w:trHeight w:val="75"/>
        </w:trPr>
        <w:tc>
          <w:tcPr>
            <w:tcW w:w="1554" w:type="dxa"/>
          </w:tcPr>
          <w:p w14:paraId="65D94AD5" w14:textId="77777777" w:rsidR="00325C40" w:rsidRPr="007B6D49" w:rsidRDefault="00325C40" w:rsidP="00325C40">
            <w:pPr>
              <w:jc w:val="both"/>
              <w:rPr>
                <w:rFonts w:ascii="Cambria" w:hAnsi="Cambria" w:cs="Times New Roman"/>
              </w:rPr>
            </w:pPr>
            <w:r w:rsidRPr="007B6D49">
              <w:rPr>
                <w:rFonts w:ascii="Cambria" w:hAnsi="Cambria" w:cs="Times New Roman"/>
              </w:rPr>
              <w:t>Umiejętności</w:t>
            </w:r>
          </w:p>
          <w:p w14:paraId="5C18ADCF" w14:textId="77777777" w:rsidR="00325C40" w:rsidRPr="007B6D49" w:rsidRDefault="00325C40" w:rsidP="00325C40">
            <w:pPr>
              <w:jc w:val="both"/>
              <w:rPr>
                <w:rFonts w:ascii="Cambria" w:hAnsi="Cambria" w:cs="Times New Roman"/>
              </w:rPr>
            </w:pPr>
          </w:p>
          <w:p w14:paraId="39D0D5A3" w14:textId="77777777" w:rsidR="00325C40" w:rsidRPr="007B6D49" w:rsidRDefault="00325C40" w:rsidP="00325C40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1335" w:type="dxa"/>
          </w:tcPr>
          <w:p w14:paraId="1BA09639" w14:textId="77777777" w:rsidR="002143F7" w:rsidRPr="007B6D49" w:rsidRDefault="002143F7" w:rsidP="002143F7">
            <w:pPr>
              <w:rPr>
                <w:rFonts w:ascii="Cambria" w:hAnsi="Cambria" w:cs="Calibri"/>
                <w:color w:val="000000"/>
              </w:rPr>
            </w:pPr>
            <w:r w:rsidRPr="007B6D49">
              <w:rPr>
                <w:rFonts w:ascii="Cambria" w:hAnsi="Cambria" w:cs="Calibri"/>
                <w:color w:val="000000"/>
              </w:rPr>
              <w:t>EUK6_U1,</w:t>
            </w:r>
          </w:p>
          <w:p w14:paraId="7AAFD189" w14:textId="77777777" w:rsidR="002143F7" w:rsidRPr="007B6D49" w:rsidRDefault="002143F7" w:rsidP="002143F7">
            <w:pPr>
              <w:rPr>
                <w:rFonts w:ascii="Cambria" w:hAnsi="Cambria" w:cs="Calibri"/>
                <w:color w:val="000000"/>
              </w:rPr>
            </w:pPr>
            <w:r w:rsidRPr="007B6D49">
              <w:rPr>
                <w:rFonts w:ascii="Cambria" w:hAnsi="Cambria" w:cs="Calibri"/>
                <w:color w:val="000000"/>
              </w:rPr>
              <w:t>EUK6_U2,</w:t>
            </w:r>
          </w:p>
          <w:p w14:paraId="460663E3" w14:textId="77777777" w:rsidR="002143F7" w:rsidRPr="007B6D49" w:rsidRDefault="002143F7" w:rsidP="002143F7">
            <w:pPr>
              <w:rPr>
                <w:rFonts w:ascii="Cambria" w:hAnsi="Cambria" w:cs="Calibri"/>
                <w:color w:val="000000"/>
              </w:rPr>
            </w:pPr>
            <w:r w:rsidRPr="007B6D49">
              <w:rPr>
                <w:rFonts w:ascii="Cambria" w:hAnsi="Cambria" w:cs="Calibri"/>
                <w:color w:val="000000"/>
              </w:rPr>
              <w:t>EUK6_U3,</w:t>
            </w:r>
          </w:p>
          <w:p w14:paraId="7E32E3B0" w14:textId="77777777" w:rsidR="002143F7" w:rsidRPr="007B6D49" w:rsidRDefault="002143F7" w:rsidP="002143F7">
            <w:pPr>
              <w:rPr>
                <w:rFonts w:ascii="Cambria" w:hAnsi="Cambria" w:cs="Calibri"/>
                <w:color w:val="000000"/>
              </w:rPr>
            </w:pPr>
            <w:r w:rsidRPr="007B6D49">
              <w:rPr>
                <w:rFonts w:ascii="Cambria" w:hAnsi="Cambria" w:cs="Calibri"/>
                <w:color w:val="000000"/>
              </w:rPr>
              <w:t>EUK6_U4,</w:t>
            </w:r>
          </w:p>
          <w:p w14:paraId="0155CA2E" w14:textId="253AB27E" w:rsidR="002143F7" w:rsidRPr="007B6D49" w:rsidRDefault="002143F7" w:rsidP="002143F7">
            <w:pPr>
              <w:rPr>
                <w:rFonts w:ascii="Cambria" w:hAnsi="Cambria" w:cs="Calibri"/>
                <w:color w:val="000000"/>
              </w:rPr>
            </w:pPr>
            <w:r w:rsidRPr="007B6D49">
              <w:rPr>
                <w:rFonts w:ascii="Cambria" w:hAnsi="Cambria" w:cs="Calibri"/>
                <w:color w:val="000000"/>
              </w:rPr>
              <w:t>EUK6_U5,</w:t>
            </w:r>
          </w:p>
          <w:p w14:paraId="57DE44B8" w14:textId="7D1DEFC4" w:rsidR="00CF4092" w:rsidRPr="007B6D49" w:rsidDel="00CF4092" w:rsidRDefault="00CF4092" w:rsidP="002143F7">
            <w:pPr>
              <w:rPr>
                <w:del w:id="0" w:author="Marta Woźniak-Zapór" w:date="2022-06-06T15:50:00Z"/>
                <w:rFonts w:ascii="Cambria" w:hAnsi="Cambria" w:cs="Calibri"/>
                <w:color w:val="000000"/>
              </w:rPr>
            </w:pPr>
            <w:r w:rsidRPr="007B6D49">
              <w:rPr>
                <w:rFonts w:ascii="Cambria" w:hAnsi="Cambria" w:cs="Calibri"/>
                <w:color w:val="000000"/>
              </w:rPr>
              <w:t>EUK6_U6,</w:t>
            </w:r>
          </w:p>
          <w:p w14:paraId="533A0846" w14:textId="77777777" w:rsidR="002143F7" w:rsidRPr="007B6D49" w:rsidRDefault="002143F7" w:rsidP="002143F7">
            <w:pPr>
              <w:rPr>
                <w:rFonts w:ascii="Cambria" w:hAnsi="Cambria" w:cs="Calibri"/>
                <w:color w:val="000000"/>
              </w:rPr>
            </w:pPr>
            <w:r w:rsidRPr="007B6D49">
              <w:rPr>
                <w:rFonts w:ascii="Cambria" w:hAnsi="Cambria" w:cs="Calibri"/>
                <w:color w:val="000000"/>
              </w:rPr>
              <w:t>EUK6_U7,</w:t>
            </w:r>
          </w:p>
          <w:p w14:paraId="745C3CCB" w14:textId="77777777" w:rsidR="00325C40" w:rsidRPr="007B6D49" w:rsidRDefault="002143F7" w:rsidP="002143F7">
            <w:pPr>
              <w:rPr>
                <w:rFonts w:ascii="Cambria" w:hAnsi="Cambria" w:cs="Calibri"/>
                <w:color w:val="000000"/>
              </w:rPr>
            </w:pPr>
            <w:r w:rsidRPr="007B6D49">
              <w:rPr>
                <w:rFonts w:ascii="Cambria" w:hAnsi="Cambria" w:cs="Calibri"/>
                <w:color w:val="000000"/>
              </w:rPr>
              <w:t>EUK6_U8,</w:t>
            </w:r>
          </w:p>
        </w:tc>
        <w:tc>
          <w:tcPr>
            <w:tcW w:w="6462" w:type="dxa"/>
            <w:vMerge/>
          </w:tcPr>
          <w:p w14:paraId="11953B79" w14:textId="77777777" w:rsidR="00325C40" w:rsidRPr="007B6D49" w:rsidRDefault="00325C40" w:rsidP="00325C40">
            <w:pPr>
              <w:jc w:val="both"/>
              <w:rPr>
                <w:rFonts w:ascii="Cambria" w:hAnsi="Cambria" w:cs="Times New Roman"/>
              </w:rPr>
            </w:pPr>
          </w:p>
        </w:tc>
      </w:tr>
      <w:tr w:rsidR="00325C40" w:rsidRPr="007B6D49" w14:paraId="12E6E4DE" w14:textId="77777777" w:rsidTr="00CF5F06">
        <w:trPr>
          <w:trHeight w:val="75"/>
        </w:trPr>
        <w:tc>
          <w:tcPr>
            <w:tcW w:w="1554" w:type="dxa"/>
          </w:tcPr>
          <w:p w14:paraId="0A8C1246" w14:textId="77777777" w:rsidR="00325C40" w:rsidRPr="007B6D49" w:rsidRDefault="00325C40" w:rsidP="00325C40">
            <w:pPr>
              <w:jc w:val="both"/>
              <w:rPr>
                <w:rFonts w:ascii="Cambria" w:hAnsi="Cambria" w:cs="Times New Roman"/>
              </w:rPr>
            </w:pPr>
            <w:r w:rsidRPr="007B6D49">
              <w:rPr>
                <w:rFonts w:ascii="Cambria" w:hAnsi="Cambria" w:cs="Times New Roman"/>
              </w:rPr>
              <w:t xml:space="preserve">Kompetencje </w:t>
            </w:r>
          </w:p>
          <w:p w14:paraId="3AA5B8A9" w14:textId="77777777" w:rsidR="00325C40" w:rsidRPr="007B6D49" w:rsidRDefault="00325C40" w:rsidP="00325C40">
            <w:pPr>
              <w:jc w:val="both"/>
              <w:rPr>
                <w:rFonts w:ascii="Cambria" w:hAnsi="Cambria" w:cs="Times New Roman"/>
              </w:rPr>
            </w:pPr>
          </w:p>
          <w:p w14:paraId="02A9EBD6" w14:textId="77777777" w:rsidR="00325C40" w:rsidRPr="007B6D49" w:rsidRDefault="00325C40" w:rsidP="00325C40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1335" w:type="dxa"/>
          </w:tcPr>
          <w:p w14:paraId="4BC92C4F" w14:textId="77777777" w:rsidR="002143F7" w:rsidRPr="007B6D49" w:rsidRDefault="002143F7" w:rsidP="002143F7">
            <w:pPr>
              <w:rPr>
                <w:rFonts w:ascii="Cambria" w:hAnsi="Cambria" w:cs="Calibri"/>
                <w:color w:val="000000"/>
              </w:rPr>
            </w:pPr>
            <w:r w:rsidRPr="007B6D49">
              <w:rPr>
                <w:rFonts w:ascii="Cambria" w:hAnsi="Cambria" w:cs="Calibri"/>
                <w:color w:val="000000"/>
              </w:rPr>
              <w:t>EUK6_KS1,</w:t>
            </w:r>
          </w:p>
          <w:p w14:paraId="7FB5BC0C" w14:textId="77777777" w:rsidR="002143F7" w:rsidRPr="007B6D49" w:rsidRDefault="002143F7" w:rsidP="002143F7">
            <w:pPr>
              <w:rPr>
                <w:rFonts w:ascii="Cambria" w:hAnsi="Cambria" w:cs="Calibri"/>
                <w:color w:val="000000"/>
              </w:rPr>
            </w:pPr>
            <w:r w:rsidRPr="007B6D49">
              <w:rPr>
                <w:rFonts w:ascii="Cambria" w:hAnsi="Cambria" w:cs="Calibri"/>
                <w:color w:val="000000"/>
              </w:rPr>
              <w:t xml:space="preserve">EUK6_KS2, </w:t>
            </w:r>
          </w:p>
          <w:p w14:paraId="79FC1809" w14:textId="77777777" w:rsidR="002143F7" w:rsidRPr="007B6D49" w:rsidRDefault="002143F7" w:rsidP="002143F7">
            <w:pPr>
              <w:rPr>
                <w:rFonts w:ascii="Cambria" w:hAnsi="Cambria" w:cs="Calibri"/>
                <w:color w:val="000000"/>
              </w:rPr>
            </w:pPr>
            <w:r w:rsidRPr="007B6D49">
              <w:rPr>
                <w:rFonts w:ascii="Cambria" w:hAnsi="Cambria" w:cs="Calibri"/>
                <w:color w:val="000000"/>
              </w:rPr>
              <w:t xml:space="preserve">EUK6_KS3, </w:t>
            </w:r>
          </w:p>
          <w:p w14:paraId="5732FEE3" w14:textId="77777777" w:rsidR="00325C40" w:rsidRPr="007B6D49" w:rsidRDefault="002143F7" w:rsidP="002143F7">
            <w:pPr>
              <w:rPr>
                <w:rFonts w:ascii="Cambria" w:hAnsi="Cambria" w:cs="Calibri"/>
                <w:color w:val="000000"/>
              </w:rPr>
            </w:pPr>
            <w:r w:rsidRPr="007B6D49">
              <w:rPr>
                <w:rFonts w:ascii="Cambria" w:hAnsi="Cambria" w:cs="Calibri"/>
                <w:color w:val="000000"/>
              </w:rPr>
              <w:t>EUK6_KS4,</w:t>
            </w:r>
          </w:p>
        </w:tc>
        <w:tc>
          <w:tcPr>
            <w:tcW w:w="6462" w:type="dxa"/>
            <w:vMerge/>
          </w:tcPr>
          <w:p w14:paraId="5A6940C6" w14:textId="77777777" w:rsidR="00325C40" w:rsidRPr="007B6D49" w:rsidRDefault="00325C40" w:rsidP="00325C40">
            <w:pPr>
              <w:jc w:val="both"/>
              <w:rPr>
                <w:rFonts w:ascii="Cambria" w:hAnsi="Cambria" w:cs="Times New Roman"/>
              </w:rPr>
            </w:pPr>
          </w:p>
        </w:tc>
      </w:tr>
      <w:tr w:rsidR="00DE1985" w:rsidRPr="007B6D49" w14:paraId="15460499" w14:textId="77777777" w:rsidTr="00CF5F06">
        <w:trPr>
          <w:trHeight w:val="75"/>
        </w:trPr>
        <w:tc>
          <w:tcPr>
            <w:tcW w:w="9351" w:type="dxa"/>
            <w:gridSpan w:val="3"/>
            <w:shd w:val="clear" w:color="auto" w:fill="E7E6E6" w:themeFill="background2"/>
          </w:tcPr>
          <w:p w14:paraId="3EE6D292" w14:textId="77777777" w:rsidR="00DE1985" w:rsidRPr="007B6D49" w:rsidRDefault="00DE1985" w:rsidP="00392B89">
            <w:pPr>
              <w:jc w:val="both"/>
              <w:rPr>
                <w:rFonts w:ascii="Cambria" w:hAnsi="Cambria" w:cs="Times New Roman"/>
                <w:b/>
              </w:rPr>
            </w:pPr>
            <w:r w:rsidRPr="007B6D49">
              <w:rPr>
                <w:rFonts w:ascii="Cambria" w:hAnsi="Cambria" w:cs="Times New Roman"/>
                <w:b/>
              </w:rPr>
              <w:t>Grupa zajęć: Grupa zajęć specjalistycznych</w:t>
            </w:r>
          </w:p>
          <w:p w14:paraId="3828EE2D" w14:textId="77777777" w:rsidR="00583149" w:rsidRPr="007B6D49" w:rsidRDefault="00583149" w:rsidP="00392B89">
            <w:pPr>
              <w:jc w:val="both"/>
              <w:rPr>
                <w:rFonts w:ascii="Cambria" w:hAnsi="Cambria" w:cs="Times New Roman"/>
                <w:b/>
              </w:rPr>
            </w:pPr>
          </w:p>
        </w:tc>
      </w:tr>
      <w:tr w:rsidR="00DE1985" w:rsidRPr="007B6D49" w14:paraId="2320E36B" w14:textId="77777777" w:rsidTr="00CF5F06">
        <w:trPr>
          <w:trHeight w:val="75"/>
        </w:trPr>
        <w:tc>
          <w:tcPr>
            <w:tcW w:w="2889" w:type="dxa"/>
            <w:gridSpan w:val="2"/>
          </w:tcPr>
          <w:p w14:paraId="3A2B29AA" w14:textId="77777777" w:rsidR="00DE1985" w:rsidRPr="007B6D49" w:rsidRDefault="00DE1985" w:rsidP="00392B89">
            <w:pPr>
              <w:jc w:val="both"/>
              <w:rPr>
                <w:rFonts w:ascii="Cambria" w:hAnsi="Cambria" w:cs="Times New Roman"/>
                <w:b/>
              </w:rPr>
            </w:pPr>
            <w:r w:rsidRPr="007B6D49">
              <w:rPr>
                <w:rFonts w:ascii="Cambria" w:hAnsi="Cambria" w:cs="Times New Roman"/>
                <w:b/>
              </w:rPr>
              <w:t xml:space="preserve">Efekty uczenia się </w:t>
            </w:r>
          </w:p>
          <w:p w14:paraId="24EA2E8F" w14:textId="77777777" w:rsidR="00111095" w:rsidRPr="007B6D49" w:rsidRDefault="00DE1985" w:rsidP="00392B89">
            <w:pPr>
              <w:jc w:val="both"/>
              <w:rPr>
                <w:rFonts w:ascii="Cambria" w:hAnsi="Cambria" w:cs="Times New Roman"/>
                <w:b/>
              </w:rPr>
            </w:pPr>
            <w:r w:rsidRPr="007B6D49">
              <w:rPr>
                <w:rFonts w:ascii="Cambria" w:hAnsi="Cambria" w:cs="Times New Roman"/>
                <w:b/>
              </w:rPr>
              <w:t>przypisane do grupy zajęć</w:t>
            </w:r>
          </w:p>
        </w:tc>
        <w:tc>
          <w:tcPr>
            <w:tcW w:w="6462" w:type="dxa"/>
          </w:tcPr>
          <w:p w14:paraId="4708E895" w14:textId="77777777" w:rsidR="00DE1985" w:rsidRPr="007B6D49" w:rsidRDefault="00DE1985" w:rsidP="00392B89">
            <w:pPr>
              <w:jc w:val="both"/>
              <w:rPr>
                <w:rFonts w:ascii="Cambria" w:hAnsi="Cambria" w:cs="Times New Roman"/>
              </w:rPr>
            </w:pPr>
            <w:r w:rsidRPr="007B6D49">
              <w:rPr>
                <w:rFonts w:ascii="Cambria" w:hAnsi="Cambria" w:cs="Times New Roman"/>
                <w:b/>
              </w:rPr>
              <w:t xml:space="preserve">Treści programowe </w:t>
            </w:r>
          </w:p>
          <w:p w14:paraId="3BCF84A8" w14:textId="77777777" w:rsidR="00DE1985" w:rsidRPr="007B6D49" w:rsidRDefault="00DE1985" w:rsidP="00392B89">
            <w:pPr>
              <w:jc w:val="both"/>
              <w:rPr>
                <w:rFonts w:ascii="Cambria" w:hAnsi="Cambria" w:cs="Times New Roman"/>
              </w:rPr>
            </w:pPr>
          </w:p>
        </w:tc>
      </w:tr>
      <w:tr w:rsidR="00325C40" w:rsidRPr="007B6D49" w14:paraId="215FB0D7" w14:textId="77777777" w:rsidTr="00CF5F06">
        <w:trPr>
          <w:trHeight w:val="75"/>
        </w:trPr>
        <w:tc>
          <w:tcPr>
            <w:tcW w:w="1554" w:type="dxa"/>
          </w:tcPr>
          <w:p w14:paraId="3FC1572A" w14:textId="77777777" w:rsidR="00325C40" w:rsidRPr="007B6D49" w:rsidRDefault="00325C40" w:rsidP="00325C40">
            <w:pPr>
              <w:jc w:val="both"/>
              <w:rPr>
                <w:rFonts w:ascii="Cambria" w:hAnsi="Cambria" w:cs="Times New Roman"/>
              </w:rPr>
            </w:pPr>
            <w:r w:rsidRPr="007B6D49">
              <w:rPr>
                <w:rFonts w:ascii="Cambria" w:hAnsi="Cambria" w:cs="Times New Roman"/>
              </w:rPr>
              <w:t>Wiedza</w:t>
            </w:r>
          </w:p>
          <w:p w14:paraId="7739B12F" w14:textId="77777777" w:rsidR="00325C40" w:rsidRPr="007B6D49" w:rsidRDefault="00325C40" w:rsidP="00325C40">
            <w:pPr>
              <w:jc w:val="both"/>
              <w:rPr>
                <w:rFonts w:ascii="Cambria" w:hAnsi="Cambria" w:cs="Times New Roman"/>
              </w:rPr>
            </w:pPr>
          </w:p>
          <w:p w14:paraId="7B4F4A7D" w14:textId="77777777" w:rsidR="00325C40" w:rsidRPr="007B6D49" w:rsidRDefault="00325C40" w:rsidP="00325C40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1335" w:type="dxa"/>
          </w:tcPr>
          <w:p w14:paraId="2BE98556" w14:textId="77777777" w:rsidR="00492EE5" w:rsidRPr="007B6D49" w:rsidRDefault="00492EE5" w:rsidP="00492EE5">
            <w:pPr>
              <w:rPr>
                <w:rFonts w:ascii="Cambria" w:hAnsi="Cambria" w:cs="Calibri"/>
                <w:color w:val="000000"/>
              </w:rPr>
            </w:pPr>
            <w:r w:rsidRPr="007B6D49">
              <w:rPr>
                <w:rFonts w:ascii="Cambria" w:hAnsi="Cambria" w:cs="Calibri"/>
                <w:color w:val="000000"/>
              </w:rPr>
              <w:t>EUK6_W1,</w:t>
            </w:r>
          </w:p>
          <w:p w14:paraId="38AD0BAF" w14:textId="77777777" w:rsidR="00492EE5" w:rsidRPr="007B6D49" w:rsidRDefault="00492EE5" w:rsidP="00492EE5">
            <w:pPr>
              <w:rPr>
                <w:rFonts w:ascii="Cambria" w:hAnsi="Cambria" w:cs="Calibri"/>
                <w:color w:val="000000"/>
              </w:rPr>
            </w:pPr>
            <w:r w:rsidRPr="007B6D49">
              <w:rPr>
                <w:rFonts w:ascii="Cambria" w:hAnsi="Cambria" w:cs="Calibri"/>
                <w:color w:val="000000"/>
              </w:rPr>
              <w:t>EUK6_W2,</w:t>
            </w:r>
          </w:p>
          <w:p w14:paraId="61A61170" w14:textId="77777777" w:rsidR="00492EE5" w:rsidRPr="007B6D49" w:rsidRDefault="00492EE5" w:rsidP="00492EE5">
            <w:pPr>
              <w:rPr>
                <w:rFonts w:ascii="Cambria" w:hAnsi="Cambria" w:cs="Calibri"/>
                <w:color w:val="000000"/>
              </w:rPr>
            </w:pPr>
            <w:r w:rsidRPr="007B6D49">
              <w:rPr>
                <w:rFonts w:ascii="Cambria" w:hAnsi="Cambria" w:cs="Calibri"/>
                <w:color w:val="000000"/>
              </w:rPr>
              <w:t xml:space="preserve">EUK6_W3, </w:t>
            </w:r>
          </w:p>
          <w:p w14:paraId="3AF7DFDD" w14:textId="77777777" w:rsidR="00492EE5" w:rsidRPr="007B6D49" w:rsidRDefault="00492EE5" w:rsidP="00492EE5">
            <w:pPr>
              <w:rPr>
                <w:rFonts w:ascii="Cambria" w:hAnsi="Cambria" w:cs="Calibri"/>
                <w:color w:val="000000"/>
              </w:rPr>
            </w:pPr>
            <w:r w:rsidRPr="007B6D49">
              <w:rPr>
                <w:rFonts w:ascii="Cambria" w:hAnsi="Cambria" w:cs="Calibri"/>
                <w:color w:val="000000"/>
              </w:rPr>
              <w:t xml:space="preserve">EUK6_W4, </w:t>
            </w:r>
          </w:p>
          <w:p w14:paraId="5253E385" w14:textId="77777777" w:rsidR="00492EE5" w:rsidRPr="007B6D49" w:rsidRDefault="00492EE5" w:rsidP="00492EE5">
            <w:pPr>
              <w:rPr>
                <w:rFonts w:ascii="Cambria" w:hAnsi="Cambria" w:cs="Calibri"/>
                <w:color w:val="000000"/>
              </w:rPr>
            </w:pPr>
            <w:r w:rsidRPr="007B6D49">
              <w:rPr>
                <w:rFonts w:ascii="Cambria" w:hAnsi="Cambria" w:cs="Calibri"/>
                <w:color w:val="000000"/>
              </w:rPr>
              <w:t xml:space="preserve">EUK6_W5, </w:t>
            </w:r>
          </w:p>
          <w:p w14:paraId="774C5508" w14:textId="77777777" w:rsidR="00325C40" w:rsidRPr="007B6D49" w:rsidRDefault="00492EE5" w:rsidP="00492EE5">
            <w:pPr>
              <w:rPr>
                <w:rFonts w:ascii="Cambria" w:hAnsi="Cambria" w:cs="Calibri"/>
                <w:color w:val="000000"/>
              </w:rPr>
            </w:pPr>
            <w:r w:rsidRPr="007B6D49">
              <w:rPr>
                <w:rFonts w:ascii="Cambria" w:hAnsi="Cambria" w:cs="Calibri"/>
                <w:color w:val="000000"/>
              </w:rPr>
              <w:t xml:space="preserve">EUK6_W6,  EUK6_W7,  </w:t>
            </w:r>
          </w:p>
        </w:tc>
        <w:tc>
          <w:tcPr>
            <w:tcW w:w="6462" w:type="dxa"/>
            <w:vMerge w:val="restart"/>
          </w:tcPr>
          <w:p w14:paraId="46670D71" w14:textId="77777777" w:rsidR="00325C40" w:rsidRPr="007B6D49" w:rsidRDefault="00325C40" w:rsidP="00325C40">
            <w:pPr>
              <w:jc w:val="both"/>
              <w:rPr>
                <w:rFonts w:ascii="Cambria" w:hAnsi="Cambria" w:cs="Times New Roman"/>
              </w:rPr>
            </w:pPr>
          </w:p>
          <w:p w14:paraId="7A7B7380" w14:textId="77777777" w:rsidR="00492EE5" w:rsidRPr="007B6D49" w:rsidRDefault="00492EE5" w:rsidP="00492EE5">
            <w:pPr>
              <w:jc w:val="both"/>
              <w:rPr>
                <w:rFonts w:ascii="Cambria" w:hAnsi="Cambria" w:cs="Times New Roman"/>
              </w:rPr>
            </w:pPr>
            <w:r w:rsidRPr="007B6D49">
              <w:rPr>
                <w:rFonts w:ascii="Cambria" w:hAnsi="Cambria" w:cs="Times New Roman"/>
              </w:rPr>
              <w:t xml:space="preserve">Treści zapewniające specjalistyczną wiedzę kierunkową oraz nabycie  umiejętności zawodowych z zakresu  dyscypliny wiodącej, </w:t>
            </w:r>
            <w:r w:rsidR="00C175C9" w:rsidRPr="007B6D49">
              <w:rPr>
                <w:rFonts w:ascii="Cambria" w:hAnsi="Cambria" w:cs="Times New Roman"/>
              </w:rPr>
              <w:t xml:space="preserve"> </w:t>
            </w:r>
            <w:r w:rsidRPr="007B6D49">
              <w:rPr>
                <w:rFonts w:ascii="Cambria" w:hAnsi="Cambria" w:cs="Times New Roman"/>
              </w:rPr>
              <w:t>tj. informatyki t</w:t>
            </w:r>
            <w:r w:rsidR="00C175C9" w:rsidRPr="007B6D49">
              <w:rPr>
                <w:rFonts w:ascii="Cambria" w:hAnsi="Cambria" w:cs="Times New Roman"/>
              </w:rPr>
              <w:t>echnicznej i telekomunikacyjnej</w:t>
            </w:r>
            <w:r w:rsidRPr="007B6D49">
              <w:rPr>
                <w:rFonts w:ascii="Cambria" w:hAnsi="Cambria" w:cs="Times New Roman"/>
              </w:rPr>
              <w:t>, a także dyscyplin dodatkowych, czyli ekonomii i finansów oraz nauk o zarządzaniu i jakości, w tym:</w:t>
            </w:r>
          </w:p>
          <w:p w14:paraId="6D0AF254" w14:textId="77777777" w:rsidR="00492EE5" w:rsidRPr="007B6D49" w:rsidRDefault="00492EE5" w:rsidP="00492EE5">
            <w:pPr>
              <w:jc w:val="both"/>
              <w:rPr>
                <w:rFonts w:ascii="Cambria" w:hAnsi="Cambria" w:cs="Times New Roman"/>
              </w:rPr>
            </w:pPr>
            <w:r w:rsidRPr="007B6D49">
              <w:rPr>
                <w:rFonts w:ascii="Cambria" w:hAnsi="Cambria" w:cs="Times New Roman"/>
              </w:rPr>
              <w:t>- wiedza, umiejętności i kompetencje w zakresie wizualizacji danych i grafiki</w:t>
            </w:r>
          </w:p>
          <w:p w14:paraId="57FF7208" w14:textId="77777777" w:rsidR="00492EE5" w:rsidRPr="007B6D49" w:rsidRDefault="00492EE5" w:rsidP="00492EE5">
            <w:pPr>
              <w:jc w:val="both"/>
              <w:rPr>
                <w:rFonts w:ascii="Cambria" w:hAnsi="Cambria" w:cs="Times New Roman"/>
              </w:rPr>
            </w:pPr>
            <w:r w:rsidRPr="007B6D49">
              <w:rPr>
                <w:rFonts w:ascii="Cambria" w:hAnsi="Cambria" w:cs="Times New Roman"/>
              </w:rPr>
              <w:t>- wiedza, umiejętności i kompetencje w zakresie programowania i wymiany informacji, sieci komputerowych</w:t>
            </w:r>
          </w:p>
          <w:p w14:paraId="7DC67DEF" w14:textId="77777777" w:rsidR="00492EE5" w:rsidRPr="007B6D49" w:rsidRDefault="00492EE5" w:rsidP="00492EE5">
            <w:pPr>
              <w:jc w:val="both"/>
              <w:rPr>
                <w:rFonts w:ascii="Cambria" w:hAnsi="Cambria" w:cs="Times New Roman"/>
              </w:rPr>
            </w:pPr>
            <w:r w:rsidRPr="007B6D49">
              <w:rPr>
                <w:rFonts w:ascii="Cambria" w:hAnsi="Cambria" w:cs="Times New Roman"/>
              </w:rPr>
              <w:t>- wiedza, umiejętności i kompetencje w zakresie bezpieczeństwa danych i systemów,</w:t>
            </w:r>
          </w:p>
          <w:p w14:paraId="42DA42A5" w14:textId="77777777" w:rsidR="00492EE5" w:rsidRPr="007B6D49" w:rsidRDefault="00492EE5" w:rsidP="00492EE5">
            <w:pPr>
              <w:jc w:val="both"/>
              <w:rPr>
                <w:rFonts w:ascii="Cambria" w:hAnsi="Cambria" w:cs="Times New Roman"/>
              </w:rPr>
            </w:pPr>
            <w:r w:rsidRPr="007B6D49">
              <w:rPr>
                <w:rFonts w:ascii="Cambria" w:hAnsi="Cambria" w:cs="Times New Roman"/>
              </w:rPr>
              <w:lastRenderedPageBreak/>
              <w:t>- wiedza, umiejętności i kompetencje w  zakresie prowad</w:t>
            </w:r>
            <w:r w:rsidR="00C175C9" w:rsidRPr="007B6D49">
              <w:rPr>
                <w:rFonts w:ascii="Cambria" w:hAnsi="Cambria" w:cs="Times New Roman"/>
              </w:rPr>
              <w:t>zenia działalności w Internecie</w:t>
            </w:r>
          </w:p>
          <w:p w14:paraId="4A3B817E" w14:textId="2D7614A4" w:rsidR="00325C40" w:rsidRPr="007B6D49" w:rsidRDefault="00492EE5" w:rsidP="00492EE5">
            <w:pPr>
              <w:jc w:val="both"/>
              <w:rPr>
                <w:rFonts w:ascii="Cambria" w:hAnsi="Cambria" w:cs="Times New Roman"/>
              </w:rPr>
            </w:pPr>
            <w:r w:rsidRPr="007B6D49">
              <w:rPr>
                <w:rFonts w:ascii="Cambria" w:hAnsi="Cambria" w:cs="Times New Roman"/>
              </w:rPr>
              <w:t>- wiedza, umiejętności i kompetencje w  zakresie grafiki i</w:t>
            </w:r>
            <w:r w:rsidR="003C3D89" w:rsidRPr="007B6D49">
              <w:rPr>
                <w:rFonts w:ascii="Cambria" w:hAnsi="Cambria" w:cs="Times New Roman"/>
              </w:rPr>
              <w:t> </w:t>
            </w:r>
            <w:r w:rsidRPr="007B6D49">
              <w:rPr>
                <w:rFonts w:ascii="Cambria" w:hAnsi="Cambria" w:cs="Times New Roman"/>
              </w:rPr>
              <w:t xml:space="preserve">projektowania gier i aplikacji </w:t>
            </w:r>
          </w:p>
          <w:p w14:paraId="67E39889" w14:textId="77777777" w:rsidR="00325C40" w:rsidRPr="007B6D49" w:rsidRDefault="00325C40" w:rsidP="00325C40">
            <w:pPr>
              <w:jc w:val="both"/>
              <w:rPr>
                <w:rFonts w:ascii="Cambria" w:hAnsi="Cambria" w:cs="Times New Roman"/>
              </w:rPr>
            </w:pPr>
          </w:p>
        </w:tc>
      </w:tr>
      <w:tr w:rsidR="00325C40" w:rsidRPr="007B6D49" w14:paraId="3CA1FBF5" w14:textId="77777777" w:rsidTr="00CF5F06">
        <w:trPr>
          <w:trHeight w:val="75"/>
        </w:trPr>
        <w:tc>
          <w:tcPr>
            <w:tcW w:w="1554" w:type="dxa"/>
          </w:tcPr>
          <w:p w14:paraId="6F0FDF40" w14:textId="77777777" w:rsidR="00325C40" w:rsidRPr="007B6D49" w:rsidRDefault="00325C40" w:rsidP="00325C40">
            <w:pPr>
              <w:jc w:val="both"/>
              <w:rPr>
                <w:rFonts w:ascii="Cambria" w:hAnsi="Cambria" w:cs="Times New Roman"/>
              </w:rPr>
            </w:pPr>
            <w:r w:rsidRPr="007B6D49">
              <w:rPr>
                <w:rFonts w:ascii="Cambria" w:hAnsi="Cambria" w:cs="Times New Roman"/>
              </w:rPr>
              <w:t>Umiejętności</w:t>
            </w:r>
          </w:p>
          <w:p w14:paraId="4EF48E77" w14:textId="77777777" w:rsidR="00325C40" w:rsidRPr="007B6D49" w:rsidRDefault="00325C40" w:rsidP="00325C40">
            <w:pPr>
              <w:jc w:val="both"/>
              <w:rPr>
                <w:rFonts w:ascii="Cambria" w:hAnsi="Cambria" w:cs="Times New Roman"/>
              </w:rPr>
            </w:pPr>
          </w:p>
          <w:p w14:paraId="170A3A95" w14:textId="77777777" w:rsidR="00325C40" w:rsidRPr="007B6D49" w:rsidRDefault="00325C40" w:rsidP="00325C40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1335" w:type="dxa"/>
          </w:tcPr>
          <w:p w14:paraId="7E762750" w14:textId="77777777" w:rsidR="00492EE5" w:rsidRPr="007B6D49" w:rsidRDefault="00492EE5" w:rsidP="00492EE5">
            <w:pPr>
              <w:rPr>
                <w:rFonts w:ascii="Cambria" w:hAnsi="Cambria" w:cs="Calibri"/>
                <w:color w:val="000000"/>
              </w:rPr>
            </w:pPr>
            <w:r w:rsidRPr="007B6D49">
              <w:rPr>
                <w:rFonts w:ascii="Cambria" w:hAnsi="Cambria" w:cs="Calibri"/>
                <w:color w:val="000000"/>
              </w:rPr>
              <w:t>EUK6_U1,</w:t>
            </w:r>
          </w:p>
          <w:p w14:paraId="15CF2951" w14:textId="77777777" w:rsidR="00492EE5" w:rsidRPr="007B6D49" w:rsidRDefault="00492EE5" w:rsidP="00492EE5">
            <w:pPr>
              <w:rPr>
                <w:rFonts w:ascii="Cambria" w:hAnsi="Cambria" w:cs="Calibri"/>
                <w:color w:val="000000"/>
              </w:rPr>
            </w:pPr>
            <w:r w:rsidRPr="007B6D49">
              <w:rPr>
                <w:rFonts w:ascii="Cambria" w:hAnsi="Cambria" w:cs="Calibri"/>
                <w:color w:val="000000"/>
              </w:rPr>
              <w:t>EUK6_U2,</w:t>
            </w:r>
          </w:p>
          <w:p w14:paraId="4770C8A4" w14:textId="77777777" w:rsidR="00492EE5" w:rsidRPr="007B6D49" w:rsidRDefault="00492EE5" w:rsidP="00492EE5">
            <w:pPr>
              <w:rPr>
                <w:rFonts w:ascii="Cambria" w:hAnsi="Cambria" w:cs="Calibri"/>
                <w:color w:val="000000"/>
              </w:rPr>
            </w:pPr>
            <w:r w:rsidRPr="007B6D49">
              <w:rPr>
                <w:rFonts w:ascii="Cambria" w:hAnsi="Cambria" w:cs="Calibri"/>
                <w:color w:val="000000"/>
              </w:rPr>
              <w:t>EUK6_U3,</w:t>
            </w:r>
          </w:p>
          <w:p w14:paraId="4CCE089B" w14:textId="77777777" w:rsidR="00492EE5" w:rsidRPr="007B6D49" w:rsidRDefault="00492EE5" w:rsidP="00492EE5">
            <w:pPr>
              <w:rPr>
                <w:rFonts w:ascii="Cambria" w:hAnsi="Cambria" w:cs="Calibri"/>
                <w:color w:val="000000"/>
              </w:rPr>
            </w:pPr>
            <w:r w:rsidRPr="007B6D49">
              <w:rPr>
                <w:rFonts w:ascii="Cambria" w:hAnsi="Cambria" w:cs="Calibri"/>
                <w:color w:val="000000"/>
              </w:rPr>
              <w:t>EUK6_U4,</w:t>
            </w:r>
          </w:p>
          <w:p w14:paraId="172CF1A9" w14:textId="77777777" w:rsidR="00492EE5" w:rsidRPr="007B6D49" w:rsidRDefault="00492EE5" w:rsidP="00492EE5">
            <w:pPr>
              <w:rPr>
                <w:rFonts w:ascii="Cambria" w:hAnsi="Cambria" w:cs="Calibri"/>
                <w:color w:val="000000"/>
              </w:rPr>
            </w:pPr>
            <w:r w:rsidRPr="007B6D49">
              <w:rPr>
                <w:rFonts w:ascii="Cambria" w:hAnsi="Cambria" w:cs="Calibri"/>
                <w:color w:val="000000"/>
              </w:rPr>
              <w:t>EUK6_U5,</w:t>
            </w:r>
          </w:p>
          <w:p w14:paraId="323FA195" w14:textId="77777777" w:rsidR="00325C40" w:rsidRPr="007B6D49" w:rsidRDefault="00492EE5" w:rsidP="00492EE5">
            <w:pPr>
              <w:rPr>
                <w:rFonts w:ascii="Cambria" w:hAnsi="Cambria" w:cs="Calibri"/>
                <w:color w:val="000000"/>
              </w:rPr>
            </w:pPr>
            <w:r w:rsidRPr="007B6D49">
              <w:rPr>
                <w:rFonts w:ascii="Cambria" w:hAnsi="Cambria" w:cs="Calibri"/>
                <w:color w:val="000000"/>
              </w:rPr>
              <w:lastRenderedPageBreak/>
              <w:t>EUK6_U7, EUK6_U8,</w:t>
            </w:r>
          </w:p>
        </w:tc>
        <w:tc>
          <w:tcPr>
            <w:tcW w:w="6462" w:type="dxa"/>
            <w:vMerge/>
          </w:tcPr>
          <w:p w14:paraId="4E26AC04" w14:textId="77777777" w:rsidR="00325C40" w:rsidRPr="007B6D49" w:rsidRDefault="00325C40" w:rsidP="00325C40">
            <w:pPr>
              <w:jc w:val="both"/>
              <w:rPr>
                <w:rFonts w:ascii="Cambria" w:hAnsi="Cambria" w:cs="Times New Roman"/>
              </w:rPr>
            </w:pPr>
          </w:p>
        </w:tc>
      </w:tr>
      <w:tr w:rsidR="00325C40" w:rsidRPr="007B6D49" w14:paraId="0ED7BC25" w14:textId="77777777" w:rsidTr="00CF5F06">
        <w:trPr>
          <w:trHeight w:val="75"/>
        </w:trPr>
        <w:tc>
          <w:tcPr>
            <w:tcW w:w="1554" w:type="dxa"/>
          </w:tcPr>
          <w:p w14:paraId="2D4BAC10" w14:textId="77777777" w:rsidR="00325C40" w:rsidRPr="007B6D49" w:rsidRDefault="00325C40" w:rsidP="00325C40">
            <w:pPr>
              <w:jc w:val="both"/>
              <w:rPr>
                <w:rFonts w:ascii="Cambria" w:hAnsi="Cambria" w:cs="Times New Roman"/>
              </w:rPr>
            </w:pPr>
            <w:r w:rsidRPr="007B6D49">
              <w:rPr>
                <w:rFonts w:ascii="Cambria" w:hAnsi="Cambria" w:cs="Times New Roman"/>
              </w:rPr>
              <w:t xml:space="preserve">Kompetencje </w:t>
            </w:r>
          </w:p>
          <w:p w14:paraId="4B14B548" w14:textId="77777777" w:rsidR="00325C40" w:rsidRPr="007B6D49" w:rsidRDefault="00325C40" w:rsidP="00325C40">
            <w:pPr>
              <w:jc w:val="both"/>
              <w:rPr>
                <w:rFonts w:ascii="Cambria" w:hAnsi="Cambria" w:cs="Times New Roman"/>
              </w:rPr>
            </w:pPr>
          </w:p>
          <w:p w14:paraId="747B7254" w14:textId="77777777" w:rsidR="00325C40" w:rsidRPr="007B6D49" w:rsidRDefault="00325C40" w:rsidP="00325C40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1335" w:type="dxa"/>
          </w:tcPr>
          <w:p w14:paraId="3EDE054A" w14:textId="77777777" w:rsidR="00492EE5" w:rsidRPr="007B6D49" w:rsidRDefault="00492EE5" w:rsidP="00492EE5">
            <w:pPr>
              <w:rPr>
                <w:rFonts w:ascii="Cambria" w:hAnsi="Cambria" w:cs="Calibri"/>
                <w:color w:val="000000"/>
              </w:rPr>
            </w:pPr>
            <w:r w:rsidRPr="007B6D49">
              <w:rPr>
                <w:rFonts w:ascii="Cambria" w:hAnsi="Cambria" w:cs="Calibri"/>
                <w:color w:val="000000"/>
              </w:rPr>
              <w:t xml:space="preserve">EUK6_KS1, </w:t>
            </w:r>
          </w:p>
          <w:p w14:paraId="667DBCA0" w14:textId="77777777" w:rsidR="00492EE5" w:rsidRPr="007B6D49" w:rsidRDefault="00492EE5" w:rsidP="00492EE5">
            <w:pPr>
              <w:rPr>
                <w:rFonts w:ascii="Cambria" w:hAnsi="Cambria" w:cs="Calibri"/>
                <w:color w:val="000000"/>
              </w:rPr>
            </w:pPr>
            <w:r w:rsidRPr="007B6D49">
              <w:rPr>
                <w:rFonts w:ascii="Cambria" w:hAnsi="Cambria" w:cs="Calibri"/>
                <w:color w:val="000000"/>
              </w:rPr>
              <w:t xml:space="preserve">EUK6_KS2, </w:t>
            </w:r>
          </w:p>
          <w:p w14:paraId="00BA30AD" w14:textId="77777777" w:rsidR="00492EE5" w:rsidRPr="007B6D49" w:rsidRDefault="00492EE5" w:rsidP="00492EE5">
            <w:pPr>
              <w:rPr>
                <w:rFonts w:ascii="Cambria" w:hAnsi="Cambria" w:cs="Calibri"/>
                <w:color w:val="000000"/>
              </w:rPr>
            </w:pPr>
            <w:r w:rsidRPr="007B6D49">
              <w:rPr>
                <w:rFonts w:ascii="Cambria" w:hAnsi="Cambria" w:cs="Calibri"/>
                <w:color w:val="000000"/>
              </w:rPr>
              <w:t xml:space="preserve">EUK6_KS3, </w:t>
            </w:r>
          </w:p>
          <w:p w14:paraId="01EA1B91" w14:textId="77777777" w:rsidR="00325C40" w:rsidRPr="007B6D49" w:rsidRDefault="00492EE5" w:rsidP="00492EE5">
            <w:pPr>
              <w:rPr>
                <w:rFonts w:ascii="Cambria" w:hAnsi="Cambria" w:cs="Calibri"/>
                <w:color w:val="000000"/>
              </w:rPr>
            </w:pPr>
            <w:r w:rsidRPr="007B6D49">
              <w:rPr>
                <w:rFonts w:ascii="Cambria" w:hAnsi="Cambria" w:cs="Calibri"/>
                <w:color w:val="000000"/>
              </w:rPr>
              <w:t>EUK6_KS4,</w:t>
            </w:r>
          </w:p>
        </w:tc>
        <w:tc>
          <w:tcPr>
            <w:tcW w:w="6462" w:type="dxa"/>
            <w:vMerge/>
          </w:tcPr>
          <w:p w14:paraId="0D303E6E" w14:textId="77777777" w:rsidR="00325C40" w:rsidRPr="007B6D49" w:rsidRDefault="00325C40" w:rsidP="00325C40">
            <w:pPr>
              <w:jc w:val="both"/>
              <w:rPr>
                <w:rFonts w:ascii="Cambria" w:hAnsi="Cambria" w:cs="Times New Roman"/>
              </w:rPr>
            </w:pPr>
          </w:p>
        </w:tc>
      </w:tr>
      <w:tr w:rsidR="00DE1985" w:rsidRPr="007B6D49" w14:paraId="27F8C5C2" w14:textId="77777777" w:rsidTr="00CF5F06">
        <w:trPr>
          <w:trHeight w:val="75"/>
        </w:trPr>
        <w:tc>
          <w:tcPr>
            <w:tcW w:w="9351" w:type="dxa"/>
            <w:gridSpan w:val="3"/>
            <w:shd w:val="clear" w:color="auto" w:fill="E7E6E6" w:themeFill="background2"/>
          </w:tcPr>
          <w:p w14:paraId="055988CC" w14:textId="77777777" w:rsidR="00DE1985" w:rsidRPr="007B6D49" w:rsidRDefault="00DE1985" w:rsidP="00392B89">
            <w:pPr>
              <w:jc w:val="both"/>
              <w:rPr>
                <w:rFonts w:ascii="Cambria" w:hAnsi="Cambria" w:cs="Times New Roman"/>
                <w:b/>
              </w:rPr>
            </w:pPr>
            <w:r w:rsidRPr="007B6D49">
              <w:rPr>
                <w:rFonts w:ascii="Cambria" w:hAnsi="Cambria" w:cs="Times New Roman"/>
                <w:b/>
              </w:rPr>
              <w:t>Grupa zajęć: Praktyki</w:t>
            </w:r>
          </w:p>
          <w:p w14:paraId="56E19AB4" w14:textId="77777777" w:rsidR="00DE1985" w:rsidRPr="007B6D49" w:rsidRDefault="00DE1985" w:rsidP="00392B89">
            <w:pPr>
              <w:jc w:val="both"/>
              <w:rPr>
                <w:rFonts w:ascii="Cambria" w:hAnsi="Cambria" w:cs="Times New Roman"/>
              </w:rPr>
            </w:pPr>
          </w:p>
        </w:tc>
      </w:tr>
      <w:tr w:rsidR="00DE1985" w:rsidRPr="007B6D49" w14:paraId="1367B4F9" w14:textId="77777777" w:rsidTr="00CF5F06">
        <w:trPr>
          <w:trHeight w:val="75"/>
        </w:trPr>
        <w:tc>
          <w:tcPr>
            <w:tcW w:w="2889" w:type="dxa"/>
            <w:gridSpan w:val="2"/>
          </w:tcPr>
          <w:p w14:paraId="0DC75934" w14:textId="77777777" w:rsidR="00DE1985" w:rsidRPr="007B6D49" w:rsidRDefault="00DE1985" w:rsidP="00392B89">
            <w:pPr>
              <w:jc w:val="both"/>
              <w:rPr>
                <w:rFonts w:ascii="Cambria" w:hAnsi="Cambria" w:cs="Times New Roman"/>
                <w:b/>
              </w:rPr>
            </w:pPr>
            <w:r w:rsidRPr="007B6D49">
              <w:rPr>
                <w:rFonts w:ascii="Cambria" w:hAnsi="Cambria" w:cs="Times New Roman"/>
                <w:b/>
              </w:rPr>
              <w:t xml:space="preserve">Efekty uczenia się </w:t>
            </w:r>
          </w:p>
          <w:p w14:paraId="33B5DC6F" w14:textId="77777777" w:rsidR="00DE1985" w:rsidRPr="007B6D49" w:rsidRDefault="00DE1985" w:rsidP="00392B89">
            <w:pPr>
              <w:jc w:val="both"/>
              <w:rPr>
                <w:rFonts w:ascii="Cambria" w:hAnsi="Cambria" w:cs="Times New Roman"/>
                <w:b/>
              </w:rPr>
            </w:pPr>
            <w:r w:rsidRPr="007B6D49">
              <w:rPr>
                <w:rFonts w:ascii="Cambria" w:hAnsi="Cambria" w:cs="Times New Roman"/>
                <w:b/>
              </w:rPr>
              <w:t>przypisane do grupy zajęć</w:t>
            </w:r>
          </w:p>
        </w:tc>
        <w:tc>
          <w:tcPr>
            <w:tcW w:w="6462" w:type="dxa"/>
          </w:tcPr>
          <w:p w14:paraId="62D65F2C" w14:textId="77777777" w:rsidR="00DE1985" w:rsidRPr="007B6D49" w:rsidRDefault="00DE1985" w:rsidP="00392B89">
            <w:pPr>
              <w:jc w:val="both"/>
              <w:rPr>
                <w:rFonts w:ascii="Cambria" w:hAnsi="Cambria" w:cs="Times New Roman"/>
              </w:rPr>
            </w:pPr>
            <w:r w:rsidRPr="007B6D49">
              <w:rPr>
                <w:rFonts w:ascii="Cambria" w:hAnsi="Cambria" w:cs="Times New Roman"/>
                <w:b/>
              </w:rPr>
              <w:t xml:space="preserve">Treści programowe </w:t>
            </w:r>
          </w:p>
          <w:p w14:paraId="550DF473" w14:textId="77777777" w:rsidR="00DE1985" w:rsidRPr="007B6D49" w:rsidRDefault="00DE1985" w:rsidP="00392B89">
            <w:pPr>
              <w:jc w:val="both"/>
              <w:rPr>
                <w:rFonts w:ascii="Cambria" w:hAnsi="Cambria" w:cs="Times New Roman"/>
              </w:rPr>
            </w:pPr>
          </w:p>
        </w:tc>
      </w:tr>
      <w:tr w:rsidR="000005B9" w:rsidRPr="007B6D49" w14:paraId="0AD84F98" w14:textId="77777777" w:rsidTr="00CF5F06">
        <w:trPr>
          <w:trHeight w:val="75"/>
        </w:trPr>
        <w:tc>
          <w:tcPr>
            <w:tcW w:w="1554" w:type="dxa"/>
          </w:tcPr>
          <w:p w14:paraId="0C967C18" w14:textId="77777777" w:rsidR="000005B9" w:rsidRPr="007B6D49" w:rsidRDefault="000005B9" w:rsidP="000005B9">
            <w:pPr>
              <w:jc w:val="both"/>
              <w:rPr>
                <w:rFonts w:ascii="Cambria" w:hAnsi="Cambria" w:cs="Times New Roman"/>
              </w:rPr>
            </w:pPr>
            <w:r w:rsidRPr="007B6D49">
              <w:rPr>
                <w:rFonts w:ascii="Cambria" w:hAnsi="Cambria" w:cs="Times New Roman"/>
              </w:rPr>
              <w:t>Wiedza</w:t>
            </w:r>
          </w:p>
          <w:p w14:paraId="04234AB6" w14:textId="77777777" w:rsidR="000005B9" w:rsidRPr="007B6D49" w:rsidRDefault="000005B9" w:rsidP="000005B9">
            <w:pPr>
              <w:jc w:val="both"/>
              <w:rPr>
                <w:rFonts w:ascii="Cambria" w:hAnsi="Cambria" w:cs="Times New Roman"/>
              </w:rPr>
            </w:pPr>
          </w:p>
          <w:p w14:paraId="58F5DF1D" w14:textId="77777777" w:rsidR="000005B9" w:rsidRPr="007B6D49" w:rsidRDefault="000005B9" w:rsidP="000005B9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1335" w:type="dxa"/>
          </w:tcPr>
          <w:p w14:paraId="6B7D41CF" w14:textId="77777777" w:rsidR="00492EE5" w:rsidRPr="007B6D49" w:rsidRDefault="00492EE5" w:rsidP="00492EE5">
            <w:pPr>
              <w:rPr>
                <w:rFonts w:ascii="Cambria" w:hAnsi="Cambria" w:cs="Calibri"/>
                <w:color w:val="000000"/>
              </w:rPr>
            </w:pPr>
            <w:r w:rsidRPr="007B6D49">
              <w:rPr>
                <w:rFonts w:ascii="Cambria" w:hAnsi="Cambria" w:cs="Calibri"/>
                <w:color w:val="000000"/>
              </w:rPr>
              <w:t>EUK6_W1,</w:t>
            </w:r>
          </w:p>
          <w:p w14:paraId="3F52A014" w14:textId="77777777" w:rsidR="00492EE5" w:rsidRPr="007B6D49" w:rsidRDefault="00492EE5" w:rsidP="00492EE5">
            <w:pPr>
              <w:rPr>
                <w:rFonts w:ascii="Cambria" w:hAnsi="Cambria" w:cs="Calibri"/>
                <w:color w:val="000000"/>
              </w:rPr>
            </w:pPr>
            <w:r w:rsidRPr="007B6D49">
              <w:rPr>
                <w:rFonts w:ascii="Cambria" w:hAnsi="Cambria" w:cs="Calibri"/>
                <w:color w:val="000000"/>
              </w:rPr>
              <w:t>EUK6_W2,</w:t>
            </w:r>
          </w:p>
          <w:p w14:paraId="5FD3FF19" w14:textId="77777777" w:rsidR="00492EE5" w:rsidRPr="007B6D49" w:rsidRDefault="00492EE5" w:rsidP="00492EE5">
            <w:pPr>
              <w:rPr>
                <w:rFonts w:ascii="Cambria" w:hAnsi="Cambria" w:cs="Calibri"/>
                <w:color w:val="000000"/>
              </w:rPr>
            </w:pPr>
            <w:r w:rsidRPr="007B6D49">
              <w:rPr>
                <w:rFonts w:ascii="Cambria" w:hAnsi="Cambria" w:cs="Calibri"/>
                <w:color w:val="000000"/>
              </w:rPr>
              <w:t xml:space="preserve">EUK6_W3, </w:t>
            </w:r>
          </w:p>
          <w:p w14:paraId="62EE4822" w14:textId="77777777" w:rsidR="00492EE5" w:rsidRPr="007B6D49" w:rsidRDefault="00492EE5" w:rsidP="00492EE5">
            <w:pPr>
              <w:rPr>
                <w:rFonts w:ascii="Cambria" w:hAnsi="Cambria" w:cs="Calibri"/>
                <w:color w:val="000000"/>
              </w:rPr>
            </w:pPr>
            <w:r w:rsidRPr="007B6D49">
              <w:rPr>
                <w:rFonts w:ascii="Cambria" w:hAnsi="Cambria" w:cs="Calibri"/>
                <w:color w:val="000000"/>
              </w:rPr>
              <w:t xml:space="preserve">EUK6_W4, </w:t>
            </w:r>
          </w:p>
          <w:p w14:paraId="6A522953" w14:textId="77777777" w:rsidR="00492EE5" w:rsidRPr="007B6D49" w:rsidRDefault="00492EE5" w:rsidP="00492EE5">
            <w:pPr>
              <w:rPr>
                <w:rFonts w:ascii="Cambria" w:hAnsi="Cambria" w:cs="Calibri"/>
                <w:color w:val="000000"/>
              </w:rPr>
            </w:pPr>
            <w:r w:rsidRPr="007B6D49">
              <w:rPr>
                <w:rFonts w:ascii="Cambria" w:hAnsi="Cambria" w:cs="Calibri"/>
                <w:color w:val="000000"/>
              </w:rPr>
              <w:t xml:space="preserve">EUK6_W5, </w:t>
            </w:r>
          </w:p>
          <w:p w14:paraId="6D084159" w14:textId="77777777" w:rsidR="000005B9" w:rsidRPr="007B6D49" w:rsidRDefault="00492EE5" w:rsidP="00492EE5">
            <w:pPr>
              <w:rPr>
                <w:rFonts w:ascii="Cambria" w:hAnsi="Cambria" w:cs="Calibri"/>
                <w:color w:val="000000"/>
              </w:rPr>
            </w:pPr>
            <w:r w:rsidRPr="007B6D49">
              <w:rPr>
                <w:rFonts w:ascii="Cambria" w:hAnsi="Cambria" w:cs="Calibri"/>
                <w:color w:val="000000"/>
              </w:rPr>
              <w:t>EUK6_W6,  EUK6_W7,</w:t>
            </w:r>
          </w:p>
        </w:tc>
        <w:tc>
          <w:tcPr>
            <w:tcW w:w="6462" w:type="dxa"/>
            <w:vMerge w:val="restart"/>
          </w:tcPr>
          <w:p w14:paraId="2756A536" w14:textId="37F6F1C3" w:rsidR="00C707D2" w:rsidRPr="007B6D49" w:rsidRDefault="00C707D2" w:rsidP="00C707D2">
            <w:pPr>
              <w:ind w:firstLine="567"/>
              <w:rPr>
                <w:rFonts w:ascii="Cambria" w:hAnsi="Cambria"/>
              </w:rPr>
            </w:pPr>
            <w:r w:rsidRPr="007B6D49">
              <w:rPr>
                <w:rFonts w:ascii="Cambria" w:hAnsi="Cambria"/>
              </w:rPr>
              <w:t xml:space="preserve"> Celem praktyki jest pogłębienie i poszerzenie wiadomości teoretycznych i umiejętności praktycznych z zakresu informatyki i ekonometrii uzyskanych na wykładach i ćwiczeniach, m.in. w zakresie:</w:t>
            </w:r>
          </w:p>
          <w:p w14:paraId="420CDB30" w14:textId="4CB411B4" w:rsidR="00C707D2" w:rsidRPr="007B6D49" w:rsidRDefault="00C707D2" w:rsidP="00C707D2">
            <w:pPr>
              <w:numPr>
                <w:ilvl w:val="0"/>
                <w:numId w:val="8"/>
              </w:numPr>
              <w:spacing w:after="120"/>
              <w:ind w:left="425" w:hanging="357"/>
              <w:jc w:val="both"/>
              <w:rPr>
                <w:rFonts w:ascii="Cambria" w:hAnsi="Cambria"/>
              </w:rPr>
            </w:pPr>
            <w:r w:rsidRPr="007B6D49">
              <w:rPr>
                <w:rFonts w:ascii="Cambria" w:hAnsi="Cambria"/>
              </w:rPr>
              <w:t>systemów informatycznych wykorzystywanych w</w:t>
            </w:r>
            <w:r w:rsidR="003C3D89" w:rsidRPr="007B6D49">
              <w:rPr>
                <w:rFonts w:ascii="Cambria" w:hAnsi="Cambria"/>
              </w:rPr>
              <w:t> </w:t>
            </w:r>
            <w:r w:rsidRPr="007B6D49">
              <w:rPr>
                <w:rFonts w:ascii="Cambria" w:hAnsi="Cambria"/>
              </w:rPr>
              <w:t>przedsiębiorstwie,</w:t>
            </w:r>
          </w:p>
          <w:p w14:paraId="0241A0B9" w14:textId="77777777" w:rsidR="00C707D2" w:rsidRPr="007B6D49" w:rsidRDefault="00C707D2" w:rsidP="00C707D2">
            <w:pPr>
              <w:numPr>
                <w:ilvl w:val="0"/>
                <w:numId w:val="8"/>
              </w:numPr>
              <w:spacing w:after="120"/>
              <w:ind w:left="425" w:hanging="357"/>
              <w:jc w:val="both"/>
              <w:rPr>
                <w:rFonts w:ascii="Cambria" w:hAnsi="Cambria"/>
              </w:rPr>
            </w:pPr>
            <w:r w:rsidRPr="007B6D49">
              <w:rPr>
                <w:rFonts w:ascii="Cambria" w:hAnsi="Cambria"/>
              </w:rPr>
              <w:t>oprogramowania stosowanego w zarządzaniu i  w produkcji,</w:t>
            </w:r>
          </w:p>
          <w:p w14:paraId="2ABF9C58" w14:textId="77777777" w:rsidR="00C707D2" w:rsidRPr="007B6D49" w:rsidRDefault="00C707D2" w:rsidP="00C707D2">
            <w:pPr>
              <w:numPr>
                <w:ilvl w:val="0"/>
                <w:numId w:val="8"/>
              </w:numPr>
              <w:spacing w:after="120"/>
              <w:ind w:left="425" w:hanging="357"/>
              <w:jc w:val="both"/>
              <w:rPr>
                <w:rFonts w:ascii="Cambria" w:hAnsi="Cambria"/>
              </w:rPr>
            </w:pPr>
            <w:r w:rsidRPr="007B6D49">
              <w:rPr>
                <w:rFonts w:ascii="Cambria" w:hAnsi="Cambria"/>
              </w:rPr>
              <w:t>funkcjonowania i obsługi sprzętu informatycznego przedsiębiorstwa na stanowiskach pracy, centrach przetwarzania danych, w sieci teleinformatycznej,</w:t>
            </w:r>
          </w:p>
          <w:p w14:paraId="13DDAC39" w14:textId="3AD92897" w:rsidR="00C707D2" w:rsidRPr="007B6D49" w:rsidRDefault="00C707D2" w:rsidP="00C707D2">
            <w:pPr>
              <w:numPr>
                <w:ilvl w:val="0"/>
                <w:numId w:val="8"/>
              </w:numPr>
              <w:spacing w:after="120"/>
              <w:ind w:left="425" w:hanging="357"/>
              <w:jc w:val="both"/>
              <w:rPr>
                <w:rFonts w:ascii="Cambria" w:hAnsi="Cambria"/>
              </w:rPr>
            </w:pPr>
            <w:r w:rsidRPr="007B6D49">
              <w:rPr>
                <w:rFonts w:ascii="Cambria" w:hAnsi="Cambria"/>
              </w:rPr>
              <w:t>systemów bezpieczeństwa informacji funkcjonujących w</w:t>
            </w:r>
            <w:r w:rsidR="003C3D89" w:rsidRPr="007B6D49">
              <w:rPr>
                <w:rFonts w:ascii="Cambria" w:hAnsi="Cambria"/>
              </w:rPr>
              <w:t> </w:t>
            </w:r>
            <w:r w:rsidRPr="007B6D49">
              <w:rPr>
                <w:rFonts w:ascii="Cambria" w:hAnsi="Cambria"/>
              </w:rPr>
              <w:t>przedsiębiorstwie</w:t>
            </w:r>
          </w:p>
          <w:p w14:paraId="3A24BF6E" w14:textId="77777777" w:rsidR="00C707D2" w:rsidRPr="007B6D49" w:rsidRDefault="00C707D2" w:rsidP="00C707D2">
            <w:pPr>
              <w:ind w:left="68"/>
              <w:rPr>
                <w:rFonts w:ascii="Cambria" w:hAnsi="Cambria"/>
              </w:rPr>
            </w:pPr>
            <w:r w:rsidRPr="007B6D49">
              <w:rPr>
                <w:rFonts w:ascii="Cambria" w:hAnsi="Cambria"/>
              </w:rPr>
              <w:t>Na poszczególnych stanowiskach pracy, student powinien:</w:t>
            </w:r>
          </w:p>
          <w:p w14:paraId="2ED0A5B2" w14:textId="77777777" w:rsidR="00C707D2" w:rsidRPr="007B6D49" w:rsidRDefault="00C707D2" w:rsidP="00C707D2">
            <w:pPr>
              <w:numPr>
                <w:ilvl w:val="0"/>
                <w:numId w:val="8"/>
              </w:numPr>
              <w:spacing w:after="120"/>
              <w:ind w:left="425" w:hanging="357"/>
              <w:jc w:val="both"/>
              <w:rPr>
                <w:rFonts w:ascii="Cambria" w:hAnsi="Cambria"/>
              </w:rPr>
            </w:pPr>
            <w:r w:rsidRPr="007B6D49">
              <w:rPr>
                <w:rFonts w:ascii="Cambria" w:hAnsi="Cambria"/>
              </w:rPr>
              <w:t>zapoznać się z prawidłową organizacją pracy,</w:t>
            </w:r>
          </w:p>
          <w:p w14:paraId="15716320" w14:textId="77777777" w:rsidR="00C707D2" w:rsidRPr="007B6D49" w:rsidRDefault="00C707D2" w:rsidP="00C707D2">
            <w:pPr>
              <w:numPr>
                <w:ilvl w:val="0"/>
                <w:numId w:val="8"/>
              </w:numPr>
              <w:spacing w:after="120"/>
              <w:ind w:left="425" w:hanging="357"/>
              <w:jc w:val="both"/>
              <w:rPr>
                <w:rFonts w:ascii="Cambria" w:hAnsi="Cambria"/>
              </w:rPr>
            </w:pPr>
            <w:r w:rsidRPr="007B6D49">
              <w:rPr>
                <w:rFonts w:ascii="Cambria" w:hAnsi="Cambria"/>
              </w:rPr>
              <w:t>zapoznać się z wszelkiego typu dokumentacją, zarządzeniami, regulaminami i instrukcjami oraz przepisami p. poż. i BHP,</w:t>
            </w:r>
          </w:p>
          <w:p w14:paraId="39F484B6" w14:textId="77777777" w:rsidR="00C707D2" w:rsidRPr="007B6D49" w:rsidRDefault="00C707D2" w:rsidP="00C707D2">
            <w:pPr>
              <w:numPr>
                <w:ilvl w:val="0"/>
                <w:numId w:val="8"/>
              </w:numPr>
              <w:spacing w:after="120"/>
              <w:ind w:left="425" w:hanging="357"/>
              <w:jc w:val="both"/>
              <w:rPr>
                <w:rFonts w:ascii="Cambria" w:hAnsi="Cambria"/>
              </w:rPr>
            </w:pPr>
            <w:r w:rsidRPr="007B6D49">
              <w:rPr>
                <w:rFonts w:ascii="Cambria" w:hAnsi="Cambria"/>
              </w:rPr>
              <w:t xml:space="preserve">zapoznać się z techniką prowadzenia dokumentacji  pracy i poprawnym sposobem jej zabezpieczenia, </w:t>
            </w:r>
          </w:p>
          <w:p w14:paraId="74941BE5" w14:textId="77777777" w:rsidR="00C707D2" w:rsidRPr="007B6D49" w:rsidRDefault="00C707D2" w:rsidP="00C707D2">
            <w:pPr>
              <w:numPr>
                <w:ilvl w:val="0"/>
                <w:numId w:val="8"/>
              </w:numPr>
              <w:spacing w:after="120"/>
              <w:ind w:left="425" w:hanging="357"/>
              <w:jc w:val="both"/>
              <w:rPr>
                <w:rFonts w:ascii="Cambria" w:hAnsi="Cambria"/>
              </w:rPr>
            </w:pPr>
            <w:r w:rsidRPr="007B6D49">
              <w:rPr>
                <w:rFonts w:ascii="Cambria" w:hAnsi="Cambria"/>
              </w:rPr>
              <w:t>wyrobić sobie właściwe nawyki kultury pracy w zespołach ludzkich i przygotować się do samodzielnego podejmowania decyzji,</w:t>
            </w:r>
          </w:p>
          <w:p w14:paraId="70FF21F7" w14:textId="77777777" w:rsidR="00C707D2" w:rsidRPr="007B6D49" w:rsidRDefault="00C707D2" w:rsidP="00C707D2">
            <w:pPr>
              <w:numPr>
                <w:ilvl w:val="0"/>
                <w:numId w:val="8"/>
              </w:numPr>
              <w:spacing w:after="120"/>
              <w:ind w:left="425" w:hanging="357"/>
              <w:jc w:val="both"/>
              <w:rPr>
                <w:rFonts w:ascii="Cambria" w:hAnsi="Cambria"/>
              </w:rPr>
            </w:pPr>
            <w:r w:rsidRPr="007B6D49">
              <w:rPr>
                <w:rFonts w:ascii="Cambria" w:hAnsi="Cambria"/>
              </w:rPr>
              <w:t>wyrobić w sobie umiejętność profesjonalnej obsługi klienta oraz wyćwiczyć płynność w posługiwaniu się branżowymi językami obcymi,</w:t>
            </w:r>
          </w:p>
          <w:p w14:paraId="06C6F1A7" w14:textId="77777777" w:rsidR="00C707D2" w:rsidRPr="007B6D49" w:rsidRDefault="00C707D2" w:rsidP="00C707D2">
            <w:pPr>
              <w:numPr>
                <w:ilvl w:val="0"/>
                <w:numId w:val="8"/>
              </w:numPr>
              <w:spacing w:after="120"/>
              <w:ind w:left="425" w:hanging="357"/>
              <w:jc w:val="both"/>
              <w:rPr>
                <w:rFonts w:ascii="Cambria" w:hAnsi="Cambria"/>
              </w:rPr>
            </w:pPr>
            <w:r w:rsidRPr="007B6D49">
              <w:rPr>
                <w:rFonts w:ascii="Cambria" w:hAnsi="Cambria"/>
              </w:rPr>
              <w:t>wyrobić w sobie poczucie odpowiedzialności za pracę i podejmowane decyzje,</w:t>
            </w:r>
          </w:p>
          <w:p w14:paraId="19313CF5" w14:textId="77777777" w:rsidR="00C707D2" w:rsidRPr="007B6D49" w:rsidRDefault="00C707D2" w:rsidP="00C707D2">
            <w:pPr>
              <w:numPr>
                <w:ilvl w:val="0"/>
                <w:numId w:val="8"/>
              </w:numPr>
              <w:spacing w:after="120"/>
              <w:ind w:left="425" w:hanging="357"/>
              <w:jc w:val="both"/>
              <w:rPr>
                <w:rFonts w:ascii="Cambria" w:hAnsi="Cambria"/>
              </w:rPr>
            </w:pPr>
            <w:r w:rsidRPr="007B6D49">
              <w:rPr>
                <w:rFonts w:ascii="Cambria" w:hAnsi="Cambria"/>
              </w:rPr>
              <w:t>uświadomić sobie poczucie etyki zawodowej.</w:t>
            </w:r>
          </w:p>
          <w:p w14:paraId="10FC39B4" w14:textId="77777777" w:rsidR="00C707D2" w:rsidRPr="007B6D49" w:rsidRDefault="00C707D2" w:rsidP="00C707D2">
            <w:pPr>
              <w:ind w:firstLine="567"/>
              <w:rPr>
                <w:rFonts w:ascii="Cambria" w:hAnsi="Cambria"/>
              </w:rPr>
            </w:pPr>
            <w:r w:rsidRPr="007B6D49">
              <w:rPr>
                <w:rFonts w:ascii="Cambria" w:hAnsi="Cambria"/>
              </w:rPr>
              <w:t>A także brać udział w realizacji zadań merytorycznych, zależnych od miejsca odbywania praktyk  takich jak np.:</w:t>
            </w:r>
          </w:p>
          <w:p w14:paraId="373E78CC" w14:textId="77777777" w:rsidR="00C707D2" w:rsidRPr="007B6D49" w:rsidRDefault="00C707D2" w:rsidP="00C707D2">
            <w:pPr>
              <w:numPr>
                <w:ilvl w:val="0"/>
                <w:numId w:val="8"/>
              </w:numPr>
              <w:spacing w:after="120"/>
              <w:ind w:left="425" w:hanging="357"/>
              <w:jc w:val="both"/>
              <w:rPr>
                <w:rFonts w:ascii="Cambria" w:hAnsi="Cambria"/>
              </w:rPr>
            </w:pPr>
            <w:r w:rsidRPr="007B6D49">
              <w:rPr>
                <w:rFonts w:ascii="Cambria" w:hAnsi="Cambria"/>
              </w:rPr>
              <w:t xml:space="preserve">dokonywanie badań i analiz statystycznych, </w:t>
            </w:r>
          </w:p>
          <w:p w14:paraId="72ACEBBE" w14:textId="77777777" w:rsidR="00C707D2" w:rsidRPr="007B6D49" w:rsidRDefault="00C707D2" w:rsidP="00C707D2">
            <w:pPr>
              <w:numPr>
                <w:ilvl w:val="0"/>
                <w:numId w:val="8"/>
              </w:numPr>
              <w:spacing w:after="120"/>
              <w:ind w:left="425" w:hanging="357"/>
              <w:jc w:val="both"/>
              <w:rPr>
                <w:rFonts w:ascii="Cambria" w:hAnsi="Cambria"/>
              </w:rPr>
            </w:pPr>
            <w:r w:rsidRPr="007B6D49">
              <w:rPr>
                <w:rFonts w:ascii="Cambria" w:hAnsi="Cambria"/>
              </w:rPr>
              <w:t>modelowanie komputerowe,</w:t>
            </w:r>
          </w:p>
          <w:p w14:paraId="6EDCDCB8" w14:textId="77777777" w:rsidR="00C707D2" w:rsidRPr="007B6D49" w:rsidRDefault="00C707D2" w:rsidP="00C707D2">
            <w:pPr>
              <w:numPr>
                <w:ilvl w:val="0"/>
                <w:numId w:val="8"/>
              </w:numPr>
              <w:spacing w:after="120"/>
              <w:ind w:left="425" w:hanging="357"/>
              <w:jc w:val="both"/>
              <w:rPr>
                <w:rFonts w:ascii="Cambria" w:hAnsi="Cambria"/>
              </w:rPr>
            </w:pPr>
            <w:r w:rsidRPr="007B6D49">
              <w:rPr>
                <w:rFonts w:ascii="Cambria" w:hAnsi="Cambria"/>
              </w:rPr>
              <w:t>wdrażanie i obsługa systemów zarządzania przedsiębiorstwami</w:t>
            </w:r>
          </w:p>
          <w:p w14:paraId="2A0C730F" w14:textId="77777777" w:rsidR="00C707D2" w:rsidRPr="007B6D49" w:rsidRDefault="00C707D2" w:rsidP="00C707D2">
            <w:pPr>
              <w:numPr>
                <w:ilvl w:val="0"/>
                <w:numId w:val="8"/>
              </w:numPr>
              <w:spacing w:after="120"/>
              <w:ind w:left="425" w:hanging="357"/>
              <w:jc w:val="both"/>
              <w:rPr>
                <w:rFonts w:ascii="Cambria" w:hAnsi="Cambria"/>
              </w:rPr>
            </w:pPr>
            <w:r w:rsidRPr="007B6D49">
              <w:rPr>
                <w:rFonts w:ascii="Cambria" w:hAnsi="Cambria"/>
              </w:rPr>
              <w:t>projektowanie systemów informatycznych,</w:t>
            </w:r>
          </w:p>
          <w:p w14:paraId="3AA6D5CD" w14:textId="77777777" w:rsidR="00C707D2" w:rsidRPr="007B6D49" w:rsidRDefault="00C707D2" w:rsidP="00C707D2">
            <w:pPr>
              <w:numPr>
                <w:ilvl w:val="0"/>
                <w:numId w:val="8"/>
              </w:numPr>
              <w:spacing w:after="120"/>
              <w:ind w:left="425" w:hanging="357"/>
              <w:jc w:val="both"/>
              <w:rPr>
                <w:rFonts w:ascii="Cambria" w:hAnsi="Cambria"/>
              </w:rPr>
            </w:pPr>
            <w:r w:rsidRPr="007B6D49">
              <w:rPr>
                <w:rFonts w:ascii="Cambria" w:hAnsi="Cambria"/>
              </w:rPr>
              <w:t>tworzenie oprogramowania,</w:t>
            </w:r>
          </w:p>
          <w:p w14:paraId="2D64DAA9" w14:textId="77777777" w:rsidR="00C707D2" w:rsidRPr="007B6D49" w:rsidRDefault="00C707D2" w:rsidP="00C707D2">
            <w:pPr>
              <w:numPr>
                <w:ilvl w:val="0"/>
                <w:numId w:val="8"/>
              </w:numPr>
              <w:spacing w:after="120"/>
              <w:ind w:left="425" w:hanging="357"/>
              <w:jc w:val="both"/>
              <w:rPr>
                <w:rFonts w:ascii="Cambria" w:hAnsi="Cambria"/>
              </w:rPr>
            </w:pPr>
            <w:r w:rsidRPr="007B6D49">
              <w:rPr>
                <w:rFonts w:ascii="Cambria" w:hAnsi="Cambria"/>
              </w:rPr>
              <w:t>obsługa baz danych,</w:t>
            </w:r>
          </w:p>
          <w:p w14:paraId="11256049" w14:textId="77777777" w:rsidR="00C707D2" w:rsidRPr="007B6D49" w:rsidRDefault="00C707D2" w:rsidP="00C707D2">
            <w:pPr>
              <w:numPr>
                <w:ilvl w:val="0"/>
                <w:numId w:val="8"/>
              </w:numPr>
              <w:spacing w:after="120"/>
              <w:ind w:left="425" w:hanging="357"/>
              <w:jc w:val="both"/>
              <w:rPr>
                <w:rFonts w:ascii="Cambria" w:hAnsi="Cambria"/>
              </w:rPr>
            </w:pPr>
            <w:r w:rsidRPr="007B6D49">
              <w:rPr>
                <w:rFonts w:ascii="Cambria" w:hAnsi="Cambria"/>
              </w:rPr>
              <w:lastRenderedPageBreak/>
              <w:t>projektowanie i zarządzanie sieciami informatycznymi,</w:t>
            </w:r>
          </w:p>
          <w:p w14:paraId="61EB90A8" w14:textId="77777777" w:rsidR="00C707D2" w:rsidRPr="007B6D49" w:rsidRDefault="00C707D2" w:rsidP="00C707D2">
            <w:pPr>
              <w:numPr>
                <w:ilvl w:val="0"/>
                <w:numId w:val="8"/>
              </w:numPr>
              <w:spacing w:after="120"/>
              <w:ind w:left="425" w:hanging="357"/>
              <w:jc w:val="both"/>
              <w:rPr>
                <w:rFonts w:ascii="Cambria" w:hAnsi="Cambria"/>
              </w:rPr>
            </w:pPr>
            <w:r w:rsidRPr="007B6D49">
              <w:rPr>
                <w:rFonts w:ascii="Cambria" w:hAnsi="Cambria"/>
              </w:rPr>
              <w:t>grafika komputerowa,</w:t>
            </w:r>
          </w:p>
          <w:p w14:paraId="25196974" w14:textId="77777777" w:rsidR="00C707D2" w:rsidRPr="007B6D49" w:rsidRDefault="00C707D2" w:rsidP="00C707D2">
            <w:pPr>
              <w:numPr>
                <w:ilvl w:val="0"/>
                <w:numId w:val="8"/>
              </w:numPr>
              <w:spacing w:after="120"/>
              <w:ind w:left="425" w:hanging="357"/>
              <w:jc w:val="both"/>
              <w:rPr>
                <w:rFonts w:ascii="Cambria" w:hAnsi="Cambria"/>
              </w:rPr>
            </w:pPr>
            <w:r w:rsidRPr="007B6D49">
              <w:rPr>
                <w:rFonts w:ascii="Cambria" w:hAnsi="Cambria"/>
              </w:rPr>
              <w:t>innych, zgodnych z celem praktyki studenckiej.</w:t>
            </w:r>
          </w:p>
          <w:p w14:paraId="5AEF5A9C" w14:textId="77777777" w:rsidR="00C707D2" w:rsidRPr="007B6D49" w:rsidRDefault="00C707D2" w:rsidP="00C707D2">
            <w:pPr>
              <w:ind w:firstLine="567"/>
              <w:rPr>
                <w:rFonts w:ascii="Cambria" w:hAnsi="Cambria"/>
              </w:rPr>
            </w:pPr>
          </w:p>
          <w:p w14:paraId="2B73F9DA" w14:textId="77777777" w:rsidR="00C707D2" w:rsidRPr="007B6D49" w:rsidRDefault="00C707D2" w:rsidP="00C707D2">
            <w:pPr>
              <w:ind w:firstLine="567"/>
              <w:rPr>
                <w:rFonts w:ascii="Cambria" w:hAnsi="Cambria"/>
              </w:rPr>
            </w:pPr>
            <w:r w:rsidRPr="007B6D49">
              <w:rPr>
                <w:rFonts w:ascii="Cambria" w:hAnsi="Cambria"/>
              </w:rPr>
              <w:t>Praktyki studenckie dają możliwość:</w:t>
            </w:r>
          </w:p>
          <w:p w14:paraId="1B44D83F" w14:textId="77777777" w:rsidR="00C707D2" w:rsidRPr="007B6D49" w:rsidRDefault="00C707D2" w:rsidP="00C707D2">
            <w:pPr>
              <w:numPr>
                <w:ilvl w:val="0"/>
                <w:numId w:val="8"/>
              </w:numPr>
              <w:spacing w:after="120"/>
              <w:ind w:left="425" w:hanging="357"/>
              <w:jc w:val="both"/>
              <w:rPr>
                <w:rFonts w:ascii="Cambria" w:hAnsi="Cambria"/>
              </w:rPr>
            </w:pPr>
            <w:r w:rsidRPr="007B6D49">
              <w:rPr>
                <w:rFonts w:ascii="Cambria" w:hAnsi="Cambria"/>
              </w:rPr>
              <w:t xml:space="preserve">skonfrontowania nabytej wiedzy z wymaganiami rynku pracy, </w:t>
            </w:r>
          </w:p>
          <w:p w14:paraId="3B289745" w14:textId="77777777" w:rsidR="00C707D2" w:rsidRPr="007B6D49" w:rsidRDefault="00C707D2" w:rsidP="00C707D2">
            <w:pPr>
              <w:numPr>
                <w:ilvl w:val="0"/>
                <w:numId w:val="8"/>
              </w:numPr>
              <w:spacing w:after="120"/>
              <w:ind w:left="425" w:hanging="357"/>
              <w:jc w:val="both"/>
              <w:rPr>
                <w:rFonts w:ascii="Cambria" w:hAnsi="Cambria"/>
              </w:rPr>
            </w:pPr>
            <w:r w:rsidRPr="007B6D49">
              <w:rPr>
                <w:rFonts w:ascii="Cambria" w:hAnsi="Cambria"/>
              </w:rPr>
              <w:t xml:space="preserve">zaprezentowania, sprawdzenia oraz poszerzenia swoich umiejętności praktycznych, </w:t>
            </w:r>
          </w:p>
          <w:p w14:paraId="1F3FF641" w14:textId="77777777" w:rsidR="00C707D2" w:rsidRPr="007B6D49" w:rsidRDefault="00C707D2" w:rsidP="00C707D2">
            <w:pPr>
              <w:numPr>
                <w:ilvl w:val="0"/>
                <w:numId w:val="8"/>
              </w:numPr>
              <w:spacing w:after="120"/>
              <w:ind w:left="425" w:hanging="357"/>
              <w:jc w:val="both"/>
              <w:rPr>
                <w:rFonts w:ascii="Cambria" w:hAnsi="Cambria"/>
              </w:rPr>
            </w:pPr>
            <w:r w:rsidRPr="007B6D49">
              <w:rPr>
                <w:rFonts w:ascii="Cambria" w:hAnsi="Cambria"/>
              </w:rPr>
              <w:t>poznania oczekiwań pracodawców względem pracowników,</w:t>
            </w:r>
          </w:p>
          <w:p w14:paraId="73D6DA53" w14:textId="77777777" w:rsidR="00C707D2" w:rsidRPr="007B6D49" w:rsidRDefault="00C707D2" w:rsidP="00C707D2">
            <w:pPr>
              <w:numPr>
                <w:ilvl w:val="0"/>
                <w:numId w:val="8"/>
              </w:numPr>
              <w:spacing w:after="120"/>
              <w:ind w:left="425" w:hanging="357"/>
              <w:jc w:val="both"/>
              <w:rPr>
                <w:rFonts w:ascii="Cambria" w:hAnsi="Cambria"/>
              </w:rPr>
            </w:pPr>
            <w:r w:rsidRPr="007B6D49">
              <w:rPr>
                <w:rFonts w:ascii="Cambria" w:hAnsi="Cambria"/>
              </w:rPr>
              <w:t>wyrobienia motywacji do dalszego  samodoskonalenia się,</w:t>
            </w:r>
          </w:p>
          <w:p w14:paraId="1482A3A2" w14:textId="77777777" w:rsidR="00C707D2" w:rsidRPr="007B6D49" w:rsidRDefault="00C707D2" w:rsidP="00C707D2">
            <w:pPr>
              <w:numPr>
                <w:ilvl w:val="0"/>
                <w:numId w:val="8"/>
              </w:numPr>
              <w:spacing w:after="120"/>
              <w:ind w:left="425" w:hanging="357"/>
              <w:jc w:val="both"/>
              <w:rPr>
                <w:rFonts w:ascii="Cambria" w:hAnsi="Cambria"/>
              </w:rPr>
            </w:pPr>
            <w:r w:rsidRPr="007B6D49">
              <w:rPr>
                <w:rFonts w:ascii="Cambria" w:hAnsi="Cambria"/>
              </w:rPr>
              <w:t>ułatwienia znalezienia przyszłej pracy zgodnej z własnymi predyspozycjami.</w:t>
            </w:r>
          </w:p>
          <w:p w14:paraId="72CC2C87" w14:textId="77777777" w:rsidR="00C707D2" w:rsidRPr="007B6D49" w:rsidRDefault="00C707D2" w:rsidP="00C707D2">
            <w:pPr>
              <w:ind w:firstLine="567"/>
              <w:rPr>
                <w:rFonts w:ascii="Cambria" w:hAnsi="Cambria"/>
              </w:rPr>
            </w:pPr>
            <w:r w:rsidRPr="007B6D49">
              <w:rPr>
                <w:rFonts w:ascii="Cambria" w:hAnsi="Cambria"/>
              </w:rPr>
              <w:t xml:space="preserve">Student, który zaliczył praktykę posiada następujące umiejętności: </w:t>
            </w:r>
          </w:p>
          <w:p w14:paraId="1DD53D77" w14:textId="77777777" w:rsidR="00C707D2" w:rsidRPr="007B6D49" w:rsidRDefault="00C707D2" w:rsidP="00C707D2">
            <w:pPr>
              <w:numPr>
                <w:ilvl w:val="0"/>
                <w:numId w:val="8"/>
              </w:numPr>
              <w:spacing w:after="120"/>
              <w:ind w:left="425" w:hanging="357"/>
              <w:jc w:val="both"/>
              <w:rPr>
                <w:rFonts w:ascii="Cambria" w:hAnsi="Cambria"/>
              </w:rPr>
            </w:pPr>
            <w:r w:rsidRPr="007B6D49">
              <w:rPr>
                <w:rFonts w:ascii="Cambria" w:hAnsi="Cambria"/>
              </w:rPr>
              <w:t>projektowanie i tworzenie prostych rozwiązań informatycznych dla usprawnienia wykonywanych zadań w przedsiębiorstwie; zastosowanie technik informacyjnych w usprawnieniu komunikacji wewnętrznej i w procesie podejmowania decyzji,</w:t>
            </w:r>
          </w:p>
          <w:p w14:paraId="18A3D2FA" w14:textId="77777777" w:rsidR="00C707D2" w:rsidRPr="007B6D49" w:rsidRDefault="00C707D2" w:rsidP="00C707D2">
            <w:pPr>
              <w:numPr>
                <w:ilvl w:val="0"/>
                <w:numId w:val="8"/>
              </w:numPr>
              <w:spacing w:after="120"/>
              <w:ind w:left="425" w:hanging="357"/>
              <w:jc w:val="both"/>
              <w:rPr>
                <w:rFonts w:ascii="Cambria" w:hAnsi="Cambria"/>
              </w:rPr>
            </w:pPr>
            <w:r w:rsidRPr="007B6D49">
              <w:rPr>
                <w:rFonts w:ascii="Cambria" w:hAnsi="Cambria"/>
              </w:rPr>
              <w:t>zbieranie i systematyzowanie informacji z zakresu procesów informatycznych oraz ich analizowanie, wyciąganie wniosków z analiz i ich dalsze zastosowanie,</w:t>
            </w:r>
          </w:p>
          <w:p w14:paraId="5FE18501" w14:textId="77777777" w:rsidR="00C707D2" w:rsidRPr="007B6D49" w:rsidRDefault="00C707D2" w:rsidP="00C707D2">
            <w:pPr>
              <w:numPr>
                <w:ilvl w:val="0"/>
                <w:numId w:val="8"/>
              </w:numPr>
              <w:spacing w:after="120"/>
              <w:ind w:left="425" w:hanging="357"/>
              <w:jc w:val="both"/>
              <w:rPr>
                <w:rFonts w:ascii="Cambria" w:hAnsi="Cambria"/>
              </w:rPr>
            </w:pPr>
            <w:r w:rsidRPr="007B6D49">
              <w:rPr>
                <w:rFonts w:ascii="Cambria" w:hAnsi="Cambria"/>
              </w:rPr>
              <w:t>umiejętność automatyzacji obiegu dokumentów w organizacji oraz w procesach gospodarczych, a także prowadzenie dokumentacji pracy i poprawny sposób jej zabezpieczenia,</w:t>
            </w:r>
          </w:p>
          <w:p w14:paraId="69B85C70" w14:textId="77777777" w:rsidR="00C707D2" w:rsidRPr="007B6D49" w:rsidRDefault="00C707D2" w:rsidP="00C707D2">
            <w:pPr>
              <w:numPr>
                <w:ilvl w:val="0"/>
                <w:numId w:val="8"/>
              </w:numPr>
              <w:spacing w:after="120"/>
              <w:ind w:left="425" w:hanging="357"/>
              <w:jc w:val="both"/>
              <w:rPr>
                <w:rFonts w:ascii="Cambria" w:hAnsi="Cambria"/>
              </w:rPr>
            </w:pPr>
            <w:r w:rsidRPr="007B6D49">
              <w:rPr>
                <w:rFonts w:ascii="Cambria" w:hAnsi="Cambria"/>
              </w:rPr>
              <w:t>posługiwanie się zaawansowanymi urządzeniami biurowymi, organizowanie tele i video konferencji, nadzorowanie pracy sieci komputerowych.</w:t>
            </w:r>
          </w:p>
          <w:p w14:paraId="60BF3629" w14:textId="77777777" w:rsidR="00C707D2" w:rsidRPr="007B6D49" w:rsidRDefault="00C707D2" w:rsidP="00C707D2">
            <w:pPr>
              <w:ind w:firstLine="567"/>
              <w:rPr>
                <w:rFonts w:ascii="Cambria" w:hAnsi="Cambria"/>
              </w:rPr>
            </w:pPr>
            <w:r w:rsidRPr="007B6D49">
              <w:rPr>
                <w:rFonts w:ascii="Cambria" w:hAnsi="Cambria"/>
              </w:rPr>
              <w:t>Student, który zaliczył praktykę posiada następujące kompetencje społeczne:</w:t>
            </w:r>
          </w:p>
          <w:p w14:paraId="228DBE4E" w14:textId="77777777" w:rsidR="00C707D2" w:rsidRPr="007B6D49" w:rsidRDefault="00C707D2" w:rsidP="00C707D2">
            <w:pPr>
              <w:numPr>
                <w:ilvl w:val="0"/>
                <w:numId w:val="8"/>
              </w:numPr>
              <w:spacing w:after="120"/>
              <w:ind w:left="425" w:hanging="357"/>
              <w:jc w:val="both"/>
              <w:rPr>
                <w:rFonts w:ascii="Cambria" w:hAnsi="Cambria"/>
              </w:rPr>
            </w:pPr>
            <w:r w:rsidRPr="007B6D49">
              <w:rPr>
                <w:rFonts w:ascii="Cambria" w:hAnsi="Cambria"/>
              </w:rPr>
              <w:t xml:space="preserve">kultura pracy, samodzielność w podejmowaniu decyzji oraz odpowiedzialność za powierzone zadania </w:t>
            </w:r>
          </w:p>
          <w:p w14:paraId="32CA7008" w14:textId="77777777" w:rsidR="00C707D2" w:rsidRPr="007B6D49" w:rsidRDefault="00C707D2" w:rsidP="00C707D2">
            <w:pPr>
              <w:numPr>
                <w:ilvl w:val="0"/>
                <w:numId w:val="8"/>
              </w:numPr>
              <w:spacing w:after="120"/>
              <w:ind w:left="425" w:hanging="357"/>
              <w:jc w:val="both"/>
              <w:rPr>
                <w:rFonts w:ascii="Cambria" w:hAnsi="Cambria"/>
              </w:rPr>
            </w:pPr>
            <w:r w:rsidRPr="007B6D49">
              <w:rPr>
                <w:rFonts w:ascii="Cambria" w:hAnsi="Cambria"/>
              </w:rPr>
              <w:t>poszanowanie zasad etyki zawodowej, kodeksu zawodowego i norm współżycia społecznego,</w:t>
            </w:r>
          </w:p>
          <w:p w14:paraId="1B38B781" w14:textId="77777777" w:rsidR="00C707D2" w:rsidRPr="007B6D49" w:rsidRDefault="00C707D2" w:rsidP="00C707D2">
            <w:pPr>
              <w:numPr>
                <w:ilvl w:val="0"/>
                <w:numId w:val="8"/>
              </w:numPr>
              <w:spacing w:after="120"/>
              <w:ind w:left="425" w:hanging="357"/>
              <w:jc w:val="both"/>
              <w:rPr>
                <w:rFonts w:ascii="Cambria" w:hAnsi="Cambria"/>
              </w:rPr>
            </w:pPr>
            <w:r w:rsidRPr="007B6D49">
              <w:rPr>
                <w:rFonts w:ascii="Cambria" w:hAnsi="Cambria"/>
              </w:rPr>
              <w:t>świadomość konieczności ciągłego kształcenia się i rozwijania swoich umiejętności zawodowych, ze względu na globalizację rynku; otwartość na zmiany i podejmowanie nowych wyzwań zawodowych ze względu na zmieniającą się ciągle gospodarkę, odczuwanie ducha przedsiębiorczości.</w:t>
            </w:r>
          </w:p>
          <w:p w14:paraId="70BFD842" w14:textId="69E4861C" w:rsidR="000005B9" w:rsidRPr="007B6D49" w:rsidRDefault="000005B9" w:rsidP="000005B9">
            <w:pPr>
              <w:jc w:val="both"/>
              <w:rPr>
                <w:rFonts w:ascii="Cambria" w:hAnsi="Cambria" w:cs="Times New Roman"/>
              </w:rPr>
            </w:pPr>
          </w:p>
        </w:tc>
      </w:tr>
      <w:tr w:rsidR="000005B9" w:rsidRPr="007B6D49" w14:paraId="3B9CABB4" w14:textId="77777777" w:rsidTr="00CF5F06">
        <w:trPr>
          <w:trHeight w:val="75"/>
        </w:trPr>
        <w:tc>
          <w:tcPr>
            <w:tcW w:w="1554" w:type="dxa"/>
          </w:tcPr>
          <w:p w14:paraId="27723830" w14:textId="77777777" w:rsidR="000005B9" w:rsidRPr="007B6D49" w:rsidRDefault="000005B9" w:rsidP="000005B9">
            <w:pPr>
              <w:jc w:val="both"/>
              <w:rPr>
                <w:rFonts w:ascii="Cambria" w:hAnsi="Cambria" w:cs="Times New Roman"/>
              </w:rPr>
            </w:pPr>
            <w:r w:rsidRPr="007B6D49">
              <w:rPr>
                <w:rFonts w:ascii="Cambria" w:hAnsi="Cambria" w:cs="Times New Roman"/>
              </w:rPr>
              <w:t>Umiejętności</w:t>
            </w:r>
          </w:p>
          <w:p w14:paraId="63E2453A" w14:textId="77777777" w:rsidR="000005B9" w:rsidRPr="007B6D49" w:rsidRDefault="000005B9" w:rsidP="000005B9">
            <w:pPr>
              <w:jc w:val="both"/>
              <w:rPr>
                <w:rFonts w:ascii="Cambria" w:hAnsi="Cambria" w:cs="Times New Roman"/>
              </w:rPr>
            </w:pPr>
          </w:p>
          <w:p w14:paraId="7A86C052" w14:textId="77777777" w:rsidR="000005B9" w:rsidRPr="007B6D49" w:rsidRDefault="000005B9" w:rsidP="000005B9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1335" w:type="dxa"/>
          </w:tcPr>
          <w:p w14:paraId="1E8D0C77" w14:textId="77777777" w:rsidR="00492EE5" w:rsidRPr="007B6D49" w:rsidRDefault="00492EE5" w:rsidP="00492EE5">
            <w:pPr>
              <w:rPr>
                <w:rFonts w:ascii="Cambria" w:hAnsi="Cambria" w:cs="Calibri"/>
                <w:color w:val="000000"/>
              </w:rPr>
            </w:pPr>
            <w:r w:rsidRPr="007B6D49">
              <w:rPr>
                <w:rFonts w:ascii="Cambria" w:hAnsi="Cambria" w:cs="Calibri"/>
                <w:color w:val="000000"/>
              </w:rPr>
              <w:t>EUK6_U1,</w:t>
            </w:r>
          </w:p>
          <w:p w14:paraId="242402AE" w14:textId="77777777" w:rsidR="00492EE5" w:rsidRPr="007B6D49" w:rsidRDefault="00492EE5" w:rsidP="00492EE5">
            <w:pPr>
              <w:rPr>
                <w:rFonts w:ascii="Cambria" w:hAnsi="Cambria" w:cs="Calibri"/>
                <w:color w:val="000000"/>
              </w:rPr>
            </w:pPr>
            <w:r w:rsidRPr="007B6D49">
              <w:rPr>
                <w:rFonts w:ascii="Cambria" w:hAnsi="Cambria" w:cs="Calibri"/>
                <w:color w:val="000000"/>
              </w:rPr>
              <w:t>EUK6_U2,</w:t>
            </w:r>
          </w:p>
          <w:p w14:paraId="148791B3" w14:textId="77777777" w:rsidR="00492EE5" w:rsidRPr="007B6D49" w:rsidRDefault="00492EE5" w:rsidP="00492EE5">
            <w:pPr>
              <w:rPr>
                <w:rFonts w:ascii="Cambria" w:hAnsi="Cambria" w:cs="Calibri"/>
                <w:color w:val="000000"/>
              </w:rPr>
            </w:pPr>
            <w:r w:rsidRPr="007B6D49">
              <w:rPr>
                <w:rFonts w:ascii="Cambria" w:hAnsi="Cambria" w:cs="Calibri"/>
                <w:color w:val="000000"/>
              </w:rPr>
              <w:t>EUK6_U3,</w:t>
            </w:r>
          </w:p>
          <w:p w14:paraId="2FED3441" w14:textId="77777777" w:rsidR="00492EE5" w:rsidRPr="007B6D49" w:rsidRDefault="00492EE5" w:rsidP="00492EE5">
            <w:pPr>
              <w:rPr>
                <w:rFonts w:ascii="Cambria" w:hAnsi="Cambria" w:cs="Calibri"/>
                <w:color w:val="000000"/>
              </w:rPr>
            </w:pPr>
            <w:r w:rsidRPr="007B6D49">
              <w:rPr>
                <w:rFonts w:ascii="Cambria" w:hAnsi="Cambria" w:cs="Calibri"/>
                <w:color w:val="000000"/>
              </w:rPr>
              <w:t>EUK6_U4,</w:t>
            </w:r>
          </w:p>
          <w:p w14:paraId="39FA6C3E" w14:textId="77777777" w:rsidR="00492EE5" w:rsidRPr="007B6D49" w:rsidRDefault="00492EE5" w:rsidP="00492EE5">
            <w:pPr>
              <w:rPr>
                <w:rFonts w:ascii="Cambria" w:hAnsi="Cambria" w:cs="Calibri"/>
                <w:color w:val="000000"/>
              </w:rPr>
            </w:pPr>
            <w:r w:rsidRPr="007B6D49">
              <w:rPr>
                <w:rFonts w:ascii="Cambria" w:hAnsi="Cambria" w:cs="Calibri"/>
                <w:color w:val="000000"/>
              </w:rPr>
              <w:t>EUK6_U5,</w:t>
            </w:r>
          </w:p>
          <w:p w14:paraId="57175D11" w14:textId="77777777" w:rsidR="000005B9" w:rsidRPr="007B6D49" w:rsidRDefault="00492EE5" w:rsidP="00492EE5">
            <w:pPr>
              <w:rPr>
                <w:rFonts w:ascii="Cambria" w:hAnsi="Cambria" w:cs="Calibri"/>
                <w:color w:val="000000"/>
              </w:rPr>
            </w:pPr>
            <w:r w:rsidRPr="007B6D49">
              <w:rPr>
                <w:rFonts w:ascii="Cambria" w:hAnsi="Cambria" w:cs="Calibri"/>
                <w:color w:val="000000"/>
              </w:rPr>
              <w:t>EUK6_U7, EUK6_U8,</w:t>
            </w:r>
          </w:p>
        </w:tc>
        <w:tc>
          <w:tcPr>
            <w:tcW w:w="6462" w:type="dxa"/>
            <w:vMerge/>
          </w:tcPr>
          <w:p w14:paraId="365A2726" w14:textId="77777777" w:rsidR="000005B9" w:rsidRPr="007B6D49" w:rsidRDefault="000005B9" w:rsidP="000005B9">
            <w:pPr>
              <w:jc w:val="both"/>
              <w:rPr>
                <w:rFonts w:ascii="Cambria" w:hAnsi="Cambria" w:cs="Times New Roman"/>
              </w:rPr>
            </w:pPr>
          </w:p>
        </w:tc>
      </w:tr>
      <w:tr w:rsidR="000005B9" w:rsidRPr="007B6D49" w14:paraId="055E63A6" w14:textId="77777777" w:rsidTr="00CF5F06">
        <w:trPr>
          <w:trHeight w:val="75"/>
        </w:trPr>
        <w:tc>
          <w:tcPr>
            <w:tcW w:w="1554" w:type="dxa"/>
          </w:tcPr>
          <w:p w14:paraId="0473FC80" w14:textId="77777777" w:rsidR="000005B9" w:rsidRPr="007B6D49" w:rsidRDefault="000005B9" w:rsidP="000005B9">
            <w:pPr>
              <w:jc w:val="both"/>
              <w:rPr>
                <w:rFonts w:ascii="Cambria" w:hAnsi="Cambria" w:cs="Times New Roman"/>
              </w:rPr>
            </w:pPr>
            <w:r w:rsidRPr="007B6D49">
              <w:rPr>
                <w:rFonts w:ascii="Cambria" w:hAnsi="Cambria" w:cs="Times New Roman"/>
              </w:rPr>
              <w:t xml:space="preserve">Kompetencje </w:t>
            </w:r>
          </w:p>
          <w:p w14:paraId="70AA6163" w14:textId="77777777" w:rsidR="000005B9" w:rsidRPr="007B6D49" w:rsidRDefault="000005B9" w:rsidP="000005B9">
            <w:pPr>
              <w:jc w:val="both"/>
              <w:rPr>
                <w:rFonts w:ascii="Cambria" w:hAnsi="Cambria" w:cs="Times New Roman"/>
              </w:rPr>
            </w:pPr>
          </w:p>
          <w:p w14:paraId="5366F738" w14:textId="77777777" w:rsidR="000005B9" w:rsidRPr="007B6D49" w:rsidRDefault="000005B9" w:rsidP="000005B9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1335" w:type="dxa"/>
          </w:tcPr>
          <w:p w14:paraId="3026FAAF" w14:textId="77777777" w:rsidR="00492EE5" w:rsidRPr="007B6D49" w:rsidRDefault="00492EE5" w:rsidP="00492EE5">
            <w:pPr>
              <w:rPr>
                <w:rFonts w:ascii="Cambria" w:hAnsi="Cambria" w:cs="Calibri"/>
                <w:color w:val="000000"/>
              </w:rPr>
            </w:pPr>
            <w:r w:rsidRPr="007B6D49">
              <w:rPr>
                <w:rFonts w:ascii="Cambria" w:hAnsi="Cambria" w:cs="Calibri"/>
                <w:color w:val="000000"/>
              </w:rPr>
              <w:t xml:space="preserve">EUK6_KS1, </w:t>
            </w:r>
          </w:p>
          <w:p w14:paraId="626BCF28" w14:textId="77777777" w:rsidR="00492EE5" w:rsidRPr="007B6D49" w:rsidRDefault="00492EE5" w:rsidP="00492EE5">
            <w:pPr>
              <w:rPr>
                <w:rFonts w:ascii="Cambria" w:hAnsi="Cambria" w:cs="Calibri"/>
                <w:color w:val="000000"/>
              </w:rPr>
            </w:pPr>
            <w:r w:rsidRPr="007B6D49">
              <w:rPr>
                <w:rFonts w:ascii="Cambria" w:hAnsi="Cambria" w:cs="Calibri"/>
                <w:color w:val="000000"/>
              </w:rPr>
              <w:t xml:space="preserve">EUK6_KS2, </w:t>
            </w:r>
          </w:p>
          <w:p w14:paraId="5CF72B97" w14:textId="77777777" w:rsidR="00492EE5" w:rsidRPr="007B6D49" w:rsidRDefault="00492EE5" w:rsidP="00492EE5">
            <w:pPr>
              <w:rPr>
                <w:rFonts w:ascii="Cambria" w:hAnsi="Cambria" w:cs="Calibri"/>
                <w:color w:val="000000"/>
              </w:rPr>
            </w:pPr>
            <w:r w:rsidRPr="007B6D49">
              <w:rPr>
                <w:rFonts w:ascii="Cambria" w:hAnsi="Cambria" w:cs="Calibri"/>
                <w:color w:val="000000"/>
              </w:rPr>
              <w:t xml:space="preserve">EUK6_KS3, </w:t>
            </w:r>
          </w:p>
          <w:p w14:paraId="11501594" w14:textId="77777777" w:rsidR="000005B9" w:rsidRPr="007B6D49" w:rsidRDefault="00492EE5" w:rsidP="00492EE5">
            <w:pPr>
              <w:rPr>
                <w:rFonts w:ascii="Cambria" w:hAnsi="Cambria" w:cs="Calibri"/>
                <w:color w:val="000000"/>
              </w:rPr>
            </w:pPr>
            <w:r w:rsidRPr="007B6D49">
              <w:rPr>
                <w:rFonts w:ascii="Cambria" w:hAnsi="Cambria" w:cs="Calibri"/>
                <w:color w:val="000000"/>
              </w:rPr>
              <w:t>EUK6_KS4,</w:t>
            </w:r>
          </w:p>
        </w:tc>
        <w:tc>
          <w:tcPr>
            <w:tcW w:w="6462" w:type="dxa"/>
            <w:vMerge/>
          </w:tcPr>
          <w:p w14:paraId="48587A73" w14:textId="77777777" w:rsidR="000005B9" w:rsidRPr="007B6D49" w:rsidRDefault="000005B9" w:rsidP="000005B9">
            <w:pPr>
              <w:jc w:val="both"/>
              <w:rPr>
                <w:rFonts w:ascii="Cambria" w:hAnsi="Cambria" w:cs="Times New Roman"/>
              </w:rPr>
            </w:pPr>
          </w:p>
        </w:tc>
      </w:tr>
    </w:tbl>
    <w:p w14:paraId="112190ED" w14:textId="1D0C903B" w:rsidR="00964590" w:rsidRPr="007B6D49" w:rsidRDefault="00964590" w:rsidP="00392B89">
      <w:pPr>
        <w:jc w:val="both"/>
        <w:rPr>
          <w:rFonts w:ascii="Cambria" w:hAnsi="Cambria" w:cs="Times New Roman"/>
        </w:rPr>
      </w:pPr>
    </w:p>
    <w:p w14:paraId="0605D73E" w14:textId="291F14A8" w:rsidR="007B6D49" w:rsidRPr="007B6D49" w:rsidRDefault="007B6D49" w:rsidP="00392B89">
      <w:pPr>
        <w:jc w:val="both"/>
        <w:rPr>
          <w:rFonts w:ascii="Cambria" w:hAnsi="Cambria" w:cs="Times New Roman"/>
        </w:rPr>
      </w:pPr>
    </w:p>
    <w:p w14:paraId="28682E2D" w14:textId="3FC03037" w:rsidR="007B6D49" w:rsidRPr="007B6D49" w:rsidRDefault="007B6D49" w:rsidP="00392B89">
      <w:pPr>
        <w:jc w:val="both"/>
        <w:rPr>
          <w:rFonts w:ascii="Cambria" w:hAnsi="Cambria" w:cs="Times New Roman"/>
        </w:rPr>
      </w:pPr>
    </w:p>
    <w:p w14:paraId="4B068CD7" w14:textId="77777777" w:rsidR="007B6D49" w:rsidRPr="007B6D49" w:rsidRDefault="007B6D49" w:rsidP="00392B89">
      <w:pPr>
        <w:jc w:val="both"/>
        <w:rPr>
          <w:rFonts w:ascii="Cambria" w:hAnsi="Cambria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52"/>
        <w:gridCol w:w="7608"/>
      </w:tblGrid>
      <w:tr w:rsidR="00964590" w:rsidRPr="007B6D49" w14:paraId="3812103D" w14:textId="77777777" w:rsidTr="00C42802">
        <w:trPr>
          <w:trHeight w:val="699"/>
        </w:trPr>
        <w:tc>
          <w:tcPr>
            <w:tcW w:w="0" w:type="auto"/>
            <w:shd w:val="clear" w:color="auto" w:fill="D0CECE" w:themeFill="background2" w:themeFillShade="E6"/>
          </w:tcPr>
          <w:p w14:paraId="4FC1A1B9" w14:textId="77777777" w:rsidR="00964590" w:rsidRPr="007B6D49" w:rsidRDefault="00964590" w:rsidP="00392B89">
            <w:pPr>
              <w:jc w:val="both"/>
              <w:rPr>
                <w:rFonts w:ascii="Cambria" w:hAnsi="Cambria" w:cs="Times New Roman"/>
                <w:b/>
              </w:rPr>
            </w:pPr>
            <w:r w:rsidRPr="007B6D49">
              <w:rPr>
                <w:rFonts w:ascii="Cambria" w:hAnsi="Cambria" w:cs="Times New Roman"/>
                <w:b/>
              </w:rPr>
              <w:lastRenderedPageBreak/>
              <w:t xml:space="preserve">Efekty uczenia się </w:t>
            </w:r>
          </w:p>
        </w:tc>
        <w:tc>
          <w:tcPr>
            <w:tcW w:w="10906" w:type="dxa"/>
            <w:shd w:val="clear" w:color="auto" w:fill="D0CECE" w:themeFill="background2" w:themeFillShade="E6"/>
          </w:tcPr>
          <w:p w14:paraId="526616F0" w14:textId="77777777" w:rsidR="00964590" w:rsidRPr="007B6D49" w:rsidRDefault="00964590" w:rsidP="00392B89">
            <w:pPr>
              <w:jc w:val="both"/>
              <w:rPr>
                <w:rFonts w:ascii="Cambria" w:hAnsi="Cambria" w:cs="Times New Roman"/>
                <w:b/>
              </w:rPr>
            </w:pPr>
            <w:r w:rsidRPr="007B6D49">
              <w:rPr>
                <w:rFonts w:ascii="Cambria" w:hAnsi="Cambria" w:cs="Times New Roman"/>
                <w:b/>
              </w:rPr>
              <w:t>Metody weryfikacji i oceny efektów uczenia się</w:t>
            </w:r>
          </w:p>
          <w:p w14:paraId="318AE222" w14:textId="77777777" w:rsidR="00964590" w:rsidRPr="007B6D49" w:rsidRDefault="00964590" w:rsidP="00392B89">
            <w:pPr>
              <w:jc w:val="both"/>
              <w:rPr>
                <w:rFonts w:ascii="Cambria" w:hAnsi="Cambria" w:cs="Times New Roman"/>
                <w:b/>
              </w:rPr>
            </w:pPr>
            <w:r w:rsidRPr="007B6D49">
              <w:rPr>
                <w:rFonts w:ascii="Cambria" w:hAnsi="Cambria" w:cs="Times New Roman"/>
                <w:b/>
              </w:rPr>
              <w:t>osiągnięt</w:t>
            </w:r>
            <w:r w:rsidR="00583149" w:rsidRPr="007B6D49">
              <w:rPr>
                <w:rFonts w:ascii="Cambria" w:hAnsi="Cambria" w:cs="Times New Roman"/>
                <w:b/>
              </w:rPr>
              <w:t>e</w:t>
            </w:r>
            <w:r w:rsidRPr="007B6D49">
              <w:rPr>
                <w:rFonts w:ascii="Cambria" w:hAnsi="Cambria" w:cs="Times New Roman"/>
                <w:b/>
              </w:rPr>
              <w:t xml:space="preserve"> przez studenta w trakcie całego cyklu kształcenia</w:t>
            </w:r>
          </w:p>
        </w:tc>
      </w:tr>
      <w:tr w:rsidR="00964590" w:rsidRPr="007B6D49" w14:paraId="4890EF10" w14:textId="77777777" w:rsidTr="007B6D49">
        <w:trPr>
          <w:trHeight w:val="1695"/>
        </w:trPr>
        <w:tc>
          <w:tcPr>
            <w:tcW w:w="0" w:type="auto"/>
            <w:vAlign w:val="center"/>
          </w:tcPr>
          <w:p w14:paraId="468567C7" w14:textId="77777777" w:rsidR="00964590" w:rsidRPr="007B6D49" w:rsidRDefault="00964590" w:rsidP="003C3D89">
            <w:pPr>
              <w:jc w:val="center"/>
              <w:rPr>
                <w:rFonts w:ascii="Cambria" w:hAnsi="Cambria" w:cs="Times New Roman"/>
              </w:rPr>
            </w:pPr>
            <w:r w:rsidRPr="007B6D49">
              <w:rPr>
                <w:rFonts w:ascii="Cambria" w:hAnsi="Cambria" w:cs="Times New Roman"/>
              </w:rPr>
              <w:t>Wiedza</w:t>
            </w:r>
          </w:p>
          <w:p w14:paraId="03E06528" w14:textId="77777777" w:rsidR="00964590" w:rsidRPr="007B6D49" w:rsidRDefault="00964590" w:rsidP="003C3D89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0906" w:type="dxa"/>
            <w:vAlign w:val="center"/>
          </w:tcPr>
          <w:p w14:paraId="529566AD" w14:textId="77777777" w:rsidR="00964590" w:rsidRPr="007B6D49" w:rsidRDefault="00492EE5" w:rsidP="003C3D89">
            <w:pPr>
              <w:rPr>
                <w:rFonts w:ascii="Cambria" w:hAnsi="Cambria" w:cs="Times New Roman"/>
              </w:rPr>
            </w:pPr>
            <w:r w:rsidRPr="007B6D49">
              <w:rPr>
                <w:rFonts w:ascii="Cambria" w:hAnsi="Cambria" w:cs="Times New Roman"/>
              </w:rPr>
              <w:t>zaliczenie pisemne, test wyboru, referat, esej, aktywność na zajęciach, rozwiązywanie zadań</w:t>
            </w:r>
          </w:p>
        </w:tc>
      </w:tr>
      <w:tr w:rsidR="00964590" w:rsidRPr="007B6D49" w14:paraId="57D46A6D" w14:textId="77777777" w:rsidTr="007B6D49">
        <w:trPr>
          <w:trHeight w:val="1535"/>
        </w:trPr>
        <w:tc>
          <w:tcPr>
            <w:tcW w:w="0" w:type="auto"/>
            <w:vAlign w:val="center"/>
          </w:tcPr>
          <w:p w14:paraId="7D292A7C" w14:textId="77777777" w:rsidR="00964590" w:rsidRPr="007B6D49" w:rsidRDefault="00964590" w:rsidP="003C3D89">
            <w:pPr>
              <w:jc w:val="center"/>
              <w:rPr>
                <w:rFonts w:ascii="Cambria" w:hAnsi="Cambria" w:cs="Times New Roman"/>
              </w:rPr>
            </w:pPr>
            <w:r w:rsidRPr="007B6D49">
              <w:rPr>
                <w:rFonts w:ascii="Cambria" w:hAnsi="Cambria" w:cs="Times New Roman"/>
              </w:rPr>
              <w:t>Umiejętności</w:t>
            </w:r>
          </w:p>
          <w:p w14:paraId="5C549DC4" w14:textId="77777777" w:rsidR="00964590" w:rsidRPr="007B6D49" w:rsidRDefault="00964590" w:rsidP="003C3D89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0906" w:type="dxa"/>
            <w:vAlign w:val="center"/>
          </w:tcPr>
          <w:p w14:paraId="3535463D" w14:textId="7B1981FF" w:rsidR="008032E8" w:rsidRPr="007B6D49" w:rsidRDefault="00492EE5" w:rsidP="003C3D89">
            <w:pPr>
              <w:rPr>
                <w:rFonts w:ascii="Cambria" w:hAnsi="Cambria" w:cs="Times New Roman"/>
              </w:rPr>
            </w:pPr>
            <w:r w:rsidRPr="007B6D49">
              <w:rPr>
                <w:rFonts w:ascii="Cambria" w:hAnsi="Cambria" w:cs="Times New Roman"/>
              </w:rPr>
              <w:t xml:space="preserve">aktywność na zajęciach, dyskusja w grupach, </w:t>
            </w:r>
            <w:r w:rsidR="008C02C8" w:rsidRPr="007B6D49">
              <w:rPr>
                <w:rFonts w:ascii="Cambria" w:hAnsi="Cambria" w:cs="Times New Roman"/>
              </w:rPr>
              <w:t>oddawane przez studentów: projekty, programy, aplikacje, analizy zagadnień, sprawozdania z komentarzami osiągniętych wyników</w:t>
            </w:r>
          </w:p>
        </w:tc>
      </w:tr>
      <w:tr w:rsidR="00964590" w:rsidRPr="007B6D49" w14:paraId="7367DA05" w14:textId="77777777" w:rsidTr="007B6D49">
        <w:trPr>
          <w:trHeight w:val="1840"/>
        </w:trPr>
        <w:tc>
          <w:tcPr>
            <w:tcW w:w="0" w:type="auto"/>
            <w:vAlign w:val="center"/>
          </w:tcPr>
          <w:p w14:paraId="23F073F9" w14:textId="0F728B41" w:rsidR="00964590" w:rsidRPr="007B6D49" w:rsidRDefault="00964590" w:rsidP="003C3D89">
            <w:pPr>
              <w:jc w:val="center"/>
              <w:rPr>
                <w:rFonts w:ascii="Cambria" w:hAnsi="Cambria" w:cs="Times New Roman"/>
              </w:rPr>
            </w:pPr>
            <w:r w:rsidRPr="007B6D49">
              <w:rPr>
                <w:rFonts w:ascii="Cambria" w:hAnsi="Cambria" w:cs="Times New Roman"/>
              </w:rPr>
              <w:t>Kompetencje</w:t>
            </w:r>
          </w:p>
        </w:tc>
        <w:tc>
          <w:tcPr>
            <w:tcW w:w="10906" w:type="dxa"/>
            <w:vAlign w:val="center"/>
          </w:tcPr>
          <w:p w14:paraId="5A9DD100" w14:textId="3854FEA0" w:rsidR="008032E8" w:rsidRPr="007B6D49" w:rsidRDefault="00492EE5" w:rsidP="003C3D89">
            <w:pPr>
              <w:rPr>
                <w:rFonts w:ascii="Cambria" w:hAnsi="Cambria" w:cs="Times New Roman"/>
              </w:rPr>
            </w:pPr>
            <w:r w:rsidRPr="007B6D49">
              <w:rPr>
                <w:rFonts w:ascii="Cambria" w:hAnsi="Cambria" w:cs="Times New Roman"/>
              </w:rPr>
              <w:t>rozwiązywanie zadań, studia przypadku, aktywność na zajęciach, praca w</w:t>
            </w:r>
            <w:r w:rsidR="003C3D89" w:rsidRPr="007B6D49">
              <w:rPr>
                <w:rFonts w:ascii="Cambria" w:hAnsi="Cambria" w:cs="Times New Roman"/>
              </w:rPr>
              <w:t> </w:t>
            </w:r>
            <w:r w:rsidRPr="007B6D49">
              <w:rPr>
                <w:rFonts w:ascii="Cambria" w:hAnsi="Cambria" w:cs="Times New Roman"/>
              </w:rPr>
              <w:t>grupach</w:t>
            </w:r>
          </w:p>
        </w:tc>
      </w:tr>
    </w:tbl>
    <w:p w14:paraId="7223D6AB" w14:textId="77777777" w:rsidR="00A35869" w:rsidRPr="007B6D49" w:rsidRDefault="00A35869" w:rsidP="001007A5">
      <w:pPr>
        <w:jc w:val="both"/>
        <w:rPr>
          <w:rFonts w:ascii="Cambria" w:hAnsi="Cambria" w:cs="Times New Roman"/>
        </w:rPr>
      </w:pPr>
      <w:bookmarkStart w:id="1" w:name="_GoBack"/>
      <w:bookmarkEnd w:id="1"/>
    </w:p>
    <w:sectPr w:rsidR="00A35869" w:rsidRPr="007B6D49" w:rsidSect="0038752A"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E98778" w14:textId="77777777" w:rsidR="000768B4" w:rsidRDefault="000768B4" w:rsidP="003265D6">
      <w:pPr>
        <w:spacing w:after="0" w:line="240" w:lineRule="auto"/>
      </w:pPr>
      <w:r>
        <w:separator/>
      </w:r>
    </w:p>
  </w:endnote>
  <w:endnote w:type="continuationSeparator" w:id="0">
    <w:p w14:paraId="1FE05DE2" w14:textId="77777777" w:rsidR="000768B4" w:rsidRDefault="000768B4" w:rsidP="00326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898129" w14:textId="77777777" w:rsidR="000768B4" w:rsidRDefault="000768B4" w:rsidP="003265D6">
      <w:pPr>
        <w:spacing w:after="0" w:line="240" w:lineRule="auto"/>
      </w:pPr>
      <w:r>
        <w:separator/>
      </w:r>
    </w:p>
  </w:footnote>
  <w:footnote w:type="continuationSeparator" w:id="0">
    <w:p w14:paraId="5A24B669" w14:textId="77777777" w:rsidR="000768B4" w:rsidRDefault="000768B4" w:rsidP="00326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12140"/>
    <w:multiLevelType w:val="hybridMultilevel"/>
    <w:tmpl w:val="8DD6C2F2"/>
    <w:lvl w:ilvl="0" w:tplc="4FF86EE4">
      <w:numFmt w:val="bullet"/>
      <w:lvlText w:val="-"/>
      <w:lvlJc w:val="left"/>
      <w:pPr>
        <w:ind w:left="1429" w:hanging="360"/>
      </w:p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E8E2F64"/>
    <w:multiLevelType w:val="hybridMultilevel"/>
    <w:tmpl w:val="43D6B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BC24B1"/>
    <w:multiLevelType w:val="hybridMultilevel"/>
    <w:tmpl w:val="1C08B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86191"/>
    <w:multiLevelType w:val="hybridMultilevel"/>
    <w:tmpl w:val="7CE018B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647D21"/>
    <w:multiLevelType w:val="hybridMultilevel"/>
    <w:tmpl w:val="7960BC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343C56"/>
    <w:multiLevelType w:val="hybridMultilevel"/>
    <w:tmpl w:val="912E16B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1A79D0"/>
    <w:multiLevelType w:val="hybridMultilevel"/>
    <w:tmpl w:val="0E4270E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356849"/>
    <w:multiLevelType w:val="hybridMultilevel"/>
    <w:tmpl w:val="FF306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ta Woźniak-Zapór">
    <w15:presenceInfo w15:providerId="AD" w15:userId="S::mwozniak@365-afm.edu.pl::16132f99-2091-42f8-930b-6bf43b6b07f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435"/>
    <w:rsid w:val="000005B9"/>
    <w:rsid w:val="0003410B"/>
    <w:rsid w:val="00070FC7"/>
    <w:rsid w:val="00074330"/>
    <w:rsid w:val="000768B4"/>
    <w:rsid w:val="00096C6F"/>
    <w:rsid w:val="000F41D1"/>
    <w:rsid w:val="001007A5"/>
    <w:rsid w:val="0010231C"/>
    <w:rsid w:val="00111095"/>
    <w:rsid w:val="00111F69"/>
    <w:rsid w:val="00121515"/>
    <w:rsid w:val="00164AD6"/>
    <w:rsid w:val="00172EB4"/>
    <w:rsid w:val="00176B13"/>
    <w:rsid w:val="00180C27"/>
    <w:rsid w:val="00181EF5"/>
    <w:rsid w:val="001850CF"/>
    <w:rsid w:val="00193812"/>
    <w:rsid w:val="001C4741"/>
    <w:rsid w:val="001D52A4"/>
    <w:rsid w:val="001F2829"/>
    <w:rsid w:val="00203845"/>
    <w:rsid w:val="002143F7"/>
    <w:rsid w:val="002452D1"/>
    <w:rsid w:val="002606B1"/>
    <w:rsid w:val="002701A0"/>
    <w:rsid w:val="00274E84"/>
    <w:rsid w:val="0028676D"/>
    <w:rsid w:val="002978D4"/>
    <w:rsid w:val="002D56DF"/>
    <w:rsid w:val="002E2761"/>
    <w:rsid w:val="002E294F"/>
    <w:rsid w:val="002E72E3"/>
    <w:rsid w:val="002F2270"/>
    <w:rsid w:val="002F78B4"/>
    <w:rsid w:val="00310D9C"/>
    <w:rsid w:val="003112DB"/>
    <w:rsid w:val="0032581C"/>
    <w:rsid w:val="00325C40"/>
    <w:rsid w:val="003265D6"/>
    <w:rsid w:val="00334768"/>
    <w:rsid w:val="00347C0C"/>
    <w:rsid w:val="00363EF3"/>
    <w:rsid w:val="00380C85"/>
    <w:rsid w:val="0038752A"/>
    <w:rsid w:val="0039291A"/>
    <w:rsid w:val="00392B89"/>
    <w:rsid w:val="003B558C"/>
    <w:rsid w:val="003C3D89"/>
    <w:rsid w:val="003D30E9"/>
    <w:rsid w:val="00404AD2"/>
    <w:rsid w:val="00412B63"/>
    <w:rsid w:val="0042050A"/>
    <w:rsid w:val="004776BA"/>
    <w:rsid w:val="0048522D"/>
    <w:rsid w:val="0048640D"/>
    <w:rsid w:val="00492EE5"/>
    <w:rsid w:val="00496975"/>
    <w:rsid w:val="004A1273"/>
    <w:rsid w:val="004C242B"/>
    <w:rsid w:val="004C43F6"/>
    <w:rsid w:val="004C63C7"/>
    <w:rsid w:val="004E4ED0"/>
    <w:rsid w:val="004E557F"/>
    <w:rsid w:val="004E6B24"/>
    <w:rsid w:val="004F3A05"/>
    <w:rsid w:val="005226B1"/>
    <w:rsid w:val="00522CD3"/>
    <w:rsid w:val="00534812"/>
    <w:rsid w:val="005401B2"/>
    <w:rsid w:val="00543391"/>
    <w:rsid w:val="00545925"/>
    <w:rsid w:val="00557509"/>
    <w:rsid w:val="00575527"/>
    <w:rsid w:val="00583149"/>
    <w:rsid w:val="00596EE2"/>
    <w:rsid w:val="005D6602"/>
    <w:rsid w:val="005F09B0"/>
    <w:rsid w:val="005F2ACB"/>
    <w:rsid w:val="00627739"/>
    <w:rsid w:val="006453AC"/>
    <w:rsid w:val="00653C13"/>
    <w:rsid w:val="00691EF6"/>
    <w:rsid w:val="006D066D"/>
    <w:rsid w:val="006D25BE"/>
    <w:rsid w:val="006D33F5"/>
    <w:rsid w:val="007042CA"/>
    <w:rsid w:val="00727CE4"/>
    <w:rsid w:val="007544FA"/>
    <w:rsid w:val="00762338"/>
    <w:rsid w:val="00763E89"/>
    <w:rsid w:val="007B1876"/>
    <w:rsid w:val="007B6614"/>
    <w:rsid w:val="007B6D49"/>
    <w:rsid w:val="007F7C97"/>
    <w:rsid w:val="008032E8"/>
    <w:rsid w:val="00807BFB"/>
    <w:rsid w:val="00811805"/>
    <w:rsid w:val="008205C0"/>
    <w:rsid w:val="00821813"/>
    <w:rsid w:val="00824AF1"/>
    <w:rsid w:val="0083520E"/>
    <w:rsid w:val="00862AB7"/>
    <w:rsid w:val="00871A19"/>
    <w:rsid w:val="00875BDE"/>
    <w:rsid w:val="00877B09"/>
    <w:rsid w:val="00883EDF"/>
    <w:rsid w:val="008B1059"/>
    <w:rsid w:val="008C02C8"/>
    <w:rsid w:val="008C0984"/>
    <w:rsid w:val="008D7DA4"/>
    <w:rsid w:val="008E56E4"/>
    <w:rsid w:val="008F2858"/>
    <w:rsid w:val="008F44FD"/>
    <w:rsid w:val="00904828"/>
    <w:rsid w:val="00930966"/>
    <w:rsid w:val="00964590"/>
    <w:rsid w:val="00982303"/>
    <w:rsid w:val="00983ADC"/>
    <w:rsid w:val="009852B9"/>
    <w:rsid w:val="00996C3B"/>
    <w:rsid w:val="009A53B5"/>
    <w:rsid w:val="009D7ECB"/>
    <w:rsid w:val="00A055CB"/>
    <w:rsid w:val="00A07CEA"/>
    <w:rsid w:val="00A1032C"/>
    <w:rsid w:val="00A14905"/>
    <w:rsid w:val="00A22621"/>
    <w:rsid w:val="00A24C1E"/>
    <w:rsid w:val="00A270F0"/>
    <w:rsid w:val="00A35869"/>
    <w:rsid w:val="00A7196B"/>
    <w:rsid w:val="00A745EB"/>
    <w:rsid w:val="00AC0F38"/>
    <w:rsid w:val="00AC6A3F"/>
    <w:rsid w:val="00B11E9E"/>
    <w:rsid w:val="00B532C7"/>
    <w:rsid w:val="00B569CA"/>
    <w:rsid w:val="00B8737E"/>
    <w:rsid w:val="00BA2B16"/>
    <w:rsid w:val="00BA5047"/>
    <w:rsid w:val="00BF5FBD"/>
    <w:rsid w:val="00C052BB"/>
    <w:rsid w:val="00C175C9"/>
    <w:rsid w:val="00C22DF1"/>
    <w:rsid w:val="00C23A4E"/>
    <w:rsid w:val="00C42273"/>
    <w:rsid w:val="00C42802"/>
    <w:rsid w:val="00C45726"/>
    <w:rsid w:val="00C67435"/>
    <w:rsid w:val="00C707D2"/>
    <w:rsid w:val="00CA7A30"/>
    <w:rsid w:val="00CA7E2C"/>
    <w:rsid w:val="00CB28FC"/>
    <w:rsid w:val="00CC7028"/>
    <w:rsid w:val="00CF4092"/>
    <w:rsid w:val="00CF5A30"/>
    <w:rsid w:val="00CF5F06"/>
    <w:rsid w:val="00D06245"/>
    <w:rsid w:val="00D12F9A"/>
    <w:rsid w:val="00D21D09"/>
    <w:rsid w:val="00D27A5E"/>
    <w:rsid w:val="00D416B6"/>
    <w:rsid w:val="00D82F29"/>
    <w:rsid w:val="00DA0081"/>
    <w:rsid w:val="00DB2EA3"/>
    <w:rsid w:val="00DC1664"/>
    <w:rsid w:val="00DD253D"/>
    <w:rsid w:val="00DE1985"/>
    <w:rsid w:val="00DE5308"/>
    <w:rsid w:val="00DF7468"/>
    <w:rsid w:val="00E13C27"/>
    <w:rsid w:val="00E21257"/>
    <w:rsid w:val="00E32D00"/>
    <w:rsid w:val="00E651A3"/>
    <w:rsid w:val="00E758A6"/>
    <w:rsid w:val="00EA4524"/>
    <w:rsid w:val="00EA5877"/>
    <w:rsid w:val="00EB229E"/>
    <w:rsid w:val="00EE18B8"/>
    <w:rsid w:val="00F12E0A"/>
    <w:rsid w:val="00F172FA"/>
    <w:rsid w:val="00F36D4B"/>
    <w:rsid w:val="00F453A9"/>
    <w:rsid w:val="00F5544C"/>
    <w:rsid w:val="00F642EE"/>
    <w:rsid w:val="00F644D9"/>
    <w:rsid w:val="00F70E76"/>
    <w:rsid w:val="00F72642"/>
    <w:rsid w:val="00F7511C"/>
    <w:rsid w:val="00F833DC"/>
    <w:rsid w:val="00F85609"/>
    <w:rsid w:val="00F85C51"/>
    <w:rsid w:val="00FB7C2C"/>
    <w:rsid w:val="00FD4865"/>
    <w:rsid w:val="00FD56C6"/>
    <w:rsid w:val="00FF3C43"/>
    <w:rsid w:val="00FF6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DAB67"/>
  <w15:docId w15:val="{6447350C-78B3-435F-9061-387BC3402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09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64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26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5D6"/>
  </w:style>
  <w:style w:type="paragraph" w:styleId="Stopka">
    <w:name w:val="footer"/>
    <w:basedOn w:val="Normalny"/>
    <w:link w:val="StopkaZnak"/>
    <w:uiPriority w:val="99"/>
    <w:unhideWhenUsed/>
    <w:rsid w:val="00326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5D6"/>
  </w:style>
  <w:style w:type="character" w:styleId="Pogrubienie">
    <w:name w:val="Strong"/>
    <w:basedOn w:val="Domylnaczcionkaakapitu"/>
    <w:uiPriority w:val="22"/>
    <w:qFormat/>
    <w:rsid w:val="00A35869"/>
    <w:rPr>
      <w:b/>
      <w:bCs/>
    </w:rPr>
  </w:style>
  <w:style w:type="paragraph" w:styleId="Akapitzlist">
    <w:name w:val="List Paragraph"/>
    <w:basedOn w:val="Normalny"/>
    <w:uiPriority w:val="34"/>
    <w:qFormat/>
    <w:rsid w:val="00FF670A"/>
    <w:pPr>
      <w:ind w:left="720"/>
      <w:contextualSpacing/>
    </w:pPr>
  </w:style>
  <w:style w:type="paragraph" w:customStyle="1" w:styleId="Styl">
    <w:name w:val="Styl"/>
    <w:rsid w:val="00BA2B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C6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2A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2A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2A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2A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2AC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12B63"/>
    <w:pPr>
      <w:spacing w:after="0" w:line="240" w:lineRule="auto"/>
    </w:pPr>
  </w:style>
  <w:style w:type="character" w:customStyle="1" w:styleId="markedcontent">
    <w:name w:val="markedcontent"/>
    <w:basedOn w:val="Domylnaczcionkaakapitu"/>
    <w:rsid w:val="00070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2A834-7CC3-49F5-B983-27409B88C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3475</Words>
  <Characters>20852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 Stoczewska</dc:creator>
  <cp:lastModifiedBy>Mariola Pagacz</cp:lastModifiedBy>
  <cp:revision>5</cp:revision>
  <cp:lastPrinted>2021-06-24T10:13:00Z</cp:lastPrinted>
  <dcterms:created xsi:type="dcterms:W3CDTF">2023-06-05T07:00:00Z</dcterms:created>
  <dcterms:modified xsi:type="dcterms:W3CDTF">2023-06-26T12:02:00Z</dcterms:modified>
</cp:coreProperties>
</file>